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A7" w:rsidRPr="00A433A7" w:rsidRDefault="00A433A7" w:rsidP="00A433A7">
      <w:pPr>
        <w:pStyle w:val="Body"/>
        <w:jc w:val="center"/>
        <w:rPr>
          <w:rFonts w:ascii="Garamond" w:eastAsia="Cambria" w:hAnsi="Garamond" w:cs="Cambria"/>
          <w:b/>
          <w:bCs/>
          <w:iCs/>
        </w:rPr>
      </w:pPr>
      <w:r w:rsidRPr="00A433A7">
        <w:rPr>
          <w:rFonts w:ascii="Garamond" w:eastAsia="Cambria" w:hAnsi="Garamond" w:cs="Cambria"/>
          <w:b/>
          <w:bCs/>
          <w:iCs/>
          <w:lang w:val="pt-PT"/>
        </w:rPr>
        <w:t>A SPELL TO BIND STRAIGHT WHITE CIS MALE ARTISTS FROM GETTING RICH OFF OF APPROPRIATING QUEER AESTHETICS AND FEMININE ABJECTION</w:t>
      </w:r>
    </w:p>
    <w:p w:rsidR="00A433A7" w:rsidRPr="00A433A7" w:rsidRDefault="00A433A7" w:rsidP="00A433A7">
      <w:pPr>
        <w:pStyle w:val="Body"/>
        <w:jc w:val="center"/>
        <w:rPr>
          <w:rFonts w:ascii="Garamond" w:eastAsia="Cambria" w:hAnsi="Garamond" w:cs="Cambria"/>
          <w:b/>
          <w:bCs/>
          <w:i/>
          <w:iCs/>
        </w:rPr>
      </w:pPr>
    </w:p>
    <w:p w:rsidR="00A433A7" w:rsidRPr="00A433A7" w:rsidRDefault="00A433A7" w:rsidP="00A433A7">
      <w:pPr>
        <w:pStyle w:val="Body"/>
        <w:jc w:val="center"/>
        <w:rPr>
          <w:rFonts w:ascii="Garamond" w:hAnsi="Garamond"/>
        </w:rPr>
      </w:pPr>
      <w:r w:rsidRPr="00A433A7">
        <w:rPr>
          <w:rFonts w:ascii="Garamond" w:hAnsi="Garamond"/>
          <w:lang w:val="en-US"/>
        </w:rPr>
        <w:t>This</w:t>
      </w:r>
      <w:r w:rsidRPr="00A433A7">
        <w:rPr>
          <w:rFonts w:ascii="Garamond" w:hAnsi="Garamond"/>
          <w:lang w:val="en-US"/>
        </w:rPr>
        <w:t xml:space="preserve"> spell is to stop white </w:t>
      </w:r>
      <w:proofErr w:type="spellStart"/>
      <w:r w:rsidRPr="00A433A7">
        <w:rPr>
          <w:rFonts w:ascii="Garamond" w:hAnsi="Garamond"/>
          <w:lang w:val="en-US"/>
        </w:rPr>
        <w:t>cis</w:t>
      </w:r>
      <w:proofErr w:type="spellEnd"/>
      <w:r w:rsidRPr="00A433A7">
        <w:rPr>
          <w:rFonts w:ascii="Garamond" w:hAnsi="Garamond"/>
          <w:lang w:val="en-US"/>
        </w:rPr>
        <w:t xml:space="preserve"> men </w:t>
      </w:r>
      <w:r w:rsidRPr="00A433A7">
        <w:rPr>
          <w:rFonts w:ascii="Garamond" w:hAnsi="Garamond"/>
          <w:lang w:val="en-US"/>
        </w:rPr>
        <w:t xml:space="preserve">from appropriating and profiting from queer and trans aesthetics, as well as </w:t>
      </w:r>
      <w:r w:rsidRPr="00A433A7">
        <w:rPr>
          <w:rFonts w:ascii="Garamond" w:hAnsi="Garamond"/>
        </w:rPr>
        <w:t>‘feminine</w:t>
      </w:r>
      <w:r w:rsidRPr="00A433A7">
        <w:rPr>
          <w:rFonts w:ascii="Garamond" w:hAnsi="Garamond"/>
          <w:lang w:val="fr-FR"/>
        </w:rPr>
        <w:t>’</w:t>
      </w:r>
      <w:r w:rsidRPr="00A433A7">
        <w:rPr>
          <w:rFonts w:ascii="Garamond" w:hAnsi="Garamond"/>
          <w:lang w:val="en-US"/>
        </w:rPr>
        <w:t>, abject and feminist practices in their art practice, while never having any of the lived experiences of queer people</w:t>
      </w:r>
      <w:ins w:id="0" w:author="Ray Filar" w:date="2015-12-24T12:39:00Z">
        <w:r w:rsidRPr="00A433A7">
          <w:rPr>
            <w:rFonts w:ascii="Garamond" w:hAnsi="Garamond"/>
            <w:lang w:val="en-US"/>
          </w:rPr>
          <w:t>,</w:t>
        </w:r>
      </w:ins>
      <w:r w:rsidRPr="00A433A7">
        <w:rPr>
          <w:rFonts w:ascii="Garamond" w:hAnsi="Garamond"/>
          <w:lang w:val="en-US"/>
        </w:rPr>
        <w:t xml:space="preserve"> trans folk or women. </w:t>
      </w:r>
    </w:p>
    <w:p w:rsidR="00A433A7" w:rsidRPr="00A433A7" w:rsidRDefault="00A433A7" w:rsidP="00A433A7">
      <w:pPr>
        <w:pStyle w:val="Body"/>
        <w:jc w:val="center"/>
        <w:rPr>
          <w:rFonts w:ascii="Garamond" w:eastAsia="Cambria" w:hAnsi="Garamond" w:cs="Cambria"/>
          <w:i/>
          <w:iCs/>
        </w:rPr>
      </w:pPr>
      <w:r w:rsidRPr="00A433A7">
        <w:rPr>
          <w:rFonts w:ascii="Garamond" w:hAnsi="Garamond"/>
        </w:rPr>
        <w:t>*</w:t>
      </w:r>
      <w:r w:rsidRPr="00A433A7">
        <w:rPr>
          <w:rFonts w:ascii="Garamond" w:eastAsia="Cambria" w:hAnsi="Garamond" w:cs="Cambria"/>
          <w:i/>
          <w:iCs/>
          <w:lang w:val="en-US"/>
        </w:rPr>
        <w:t>Note: You mus</w:t>
      </w:r>
      <w:r w:rsidRPr="00A433A7">
        <w:rPr>
          <w:rFonts w:ascii="Garamond" w:eastAsia="Cambria" w:hAnsi="Garamond" w:cs="Cambria"/>
          <w:i/>
          <w:iCs/>
          <w:lang w:val="en-US"/>
        </w:rPr>
        <w:t>t be queer and/or trans to cast</w:t>
      </w:r>
      <w:r w:rsidRPr="00A433A7">
        <w:rPr>
          <w:rFonts w:ascii="Garamond" w:eastAsia="Cambria" w:hAnsi="Garamond" w:cs="Cambria"/>
          <w:i/>
          <w:iCs/>
          <w:lang w:val="en-US"/>
        </w:rPr>
        <w:t xml:space="preserve"> this spell otherwise it will not work*</w:t>
      </w:r>
    </w:p>
    <w:p w:rsidR="00A433A7" w:rsidRPr="00A433A7" w:rsidRDefault="00A433A7" w:rsidP="00A433A7">
      <w:pPr>
        <w:pStyle w:val="Body"/>
        <w:jc w:val="center"/>
        <w:rPr>
          <w:rFonts w:ascii="Garamond" w:eastAsia="Cambria" w:hAnsi="Garamond" w:cs="Cambria"/>
          <w:i/>
          <w:iCs/>
        </w:rPr>
      </w:pPr>
    </w:p>
    <w:p w:rsidR="00A433A7" w:rsidRPr="00A433A7" w:rsidRDefault="00A433A7" w:rsidP="00A433A7">
      <w:pPr>
        <w:pStyle w:val="Body"/>
        <w:jc w:val="center"/>
        <w:rPr>
          <w:rFonts w:ascii="Garamond" w:eastAsia="Cambria" w:hAnsi="Garamond" w:cs="Cambria"/>
          <w:i/>
          <w:iCs/>
        </w:rPr>
      </w:pPr>
      <w:r w:rsidRPr="00A433A7">
        <w:rPr>
          <w:rFonts w:ascii="Garamond" w:eastAsia="Cambria" w:hAnsi="Garamond" w:cs="Cambria"/>
          <w:i/>
          <w:iCs/>
        </w:rPr>
        <w:t xml:space="preserve">YOU WILL NEED </w:t>
      </w:r>
    </w:p>
    <w:p w:rsidR="00A433A7" w:rsidRPr="00A433A7" w:rsidRDefault="00A433A7" w:rsidP="00A433A7">
      <w:pPr>
        <w:pStyle w:val="Body"/>
        <w:jc w:val="center"/>
        <w:rPr>
          <w:rFonts w:ascii="Garamond" w:eastAsia="Cambria" w:hAnsi="Garamond" w:cs="Cambria"/>
          <w:i/>
          <w:iCs/>
        </w:rPr>
      </w:pPr>
    </w:p>
    <w:p w:rsidR="00A433A7" w:rsidRPr="00A433A7" w:rsidRDefault="00A433A7" w:rsidP="00A433A7">
      <w:pPr>
        <w:pStyle w:val="Body"/>
        <w:rPr>
          <w:rFonts w:ascii="Garamond" w:hAnsi="Garamond"/>
          <w:lang w:val="nl-NL"/>
        </w:rPr>
      </w:pPr>
      <w:r w:rsidRPr="00A433A7">
        <w:rPr>
          <w:rFonts w:ascii="Garamond" w:hAnsi="Garamond"/>
          <w:lang w:val="sv-SE"/>
        </w:rPr>
        <w:t xml:space="preserve">A </w:t>
      </w:r>
      <w:proofErr w:type="spellStart"/>
      <w:r w:rsidRPr="00A433A7">
        <w:rPr>
          <w:rFonts w:ascii="Garamond" w:hAnsi="Garamond"/>
          <w:lang w:val="sv-SE"/>
        </w:rPr>
        <w:t>cauldron</w:t>
      </w:r>
      <w:proofErr w:type="spellEnd"/>
      <w:r w:rsidRPr="00A433A7">
        <w:rPr>
          <w:rFonts w:ascii="Garamond" w:hAnsi="Garamond"/>
          <w:lang w:val="sv-SE"/>
        </w:rPr>
        <w:t>/</w:t>
      </w:r>
      <w:proofErr w:type="spellStart"/>
      <w:r w:rsidRPr="00A433A7">
        <w:rPr>
          <w:rFonts w:ascii="Garamond" w:hAnsi="Garamond"/>
          <w:lang w:val="sv-SE"/>
        </w:rPr>
        <w:t>pot</w:t>
      </w:r>
      <w:proofErr w:type="spellEnd"/>
      <w:r w:rsidRPr="00A433A7">
        <w:rPr>
          <w:rFonts w:ascii="Garamond" w:hAnsi="Garamond"/>
          <w:lang w:val="sv-SE"/>
        </w:rPr>
        <w:t>/</w:t>
      </w:r>
      <w:proofErr w:type="spellStart"/>
      <w:proofErr w:type="gramStart"/>
      <w:r w:rsidRPr="00A433A7">
        <w:rPr>
          <w:rFonts w:ascii="Garamond" w:hAnsi="Garamond"/>
          <w:lang w:val="sv-SE"/>
        </w:rPr>
        <w:t>bucket</w:t>
      </w:r>
      <w:proofErr w:type="spellEnd"/>
      <w:r w:rsidRPr="00A433A7">
        <w:rPr>
          <w:rFonts w:ascii="Garamond" w:hAnsi="Garamond"/>
          <w:lang w:val="sv-SE"/>
        </w:rPr>
        <w:t xml:space="preserve"> </w:t>
      </w:r>
      <w:r w:rsidRPr="00A433A7">
        <w:rPr>
          <w:rFonts w:ascii="Garamond" w:hAnsi="Garamond"/>
          <w:lang w:val="nl-NL"/>
        </w:rPr>
        <w:t>,</w:t>
      </w:r>
      <w:proofErr w:type="gramEnd"/>
      <w:r w:rsidRPr="00A433A7">
        <w:rPr>
          <w:rFonts w:ascii="Garamond" w:hAnsi="Garamond"/>
          <w:lang w:val="nl-NL"/>
        </w:rPr>
        <w:t xml:space="preserve"> </w:t>
      </w:r>
      <w:r w:rsidRPr="00A433A7">
        <w:rPr>
          <w:rFonts w:ascii="Garamond" w:hAnsi="Garamond"/>
          <w:lang w:val="nl-NL"/>
        </w:rPr>
        <w:t xml:space="preserve">Sea water </w:t>
      </w:r>
      <w:r w:rsidRPr="00A433A7">
        <w:rPr>
          <w:rFonts w:ascii="Garamond" w:hAnsi="Garamond"/>
          <w:lang w:val="nl-NL"/>
        </w:rPr>
        <w:t xml:space="preserve">, </w:t>
      </w:r>
      <w:r w:rsidRPr="00A433A7">
        <w:rPr>
          <w:rFonts w:ascii="Garamond" w:hAnsi="Garamond"/>
        </w:rPr>
        <w:t xml:space="preserve">A craft knife </w:t>
      </w:r>
      <w:r w:rsidRPr="00A433A7">
        <w:rPr>
          <w:rFonts w:ascii="Garamond" w:hAnsi="Garamond"/>
          <w:lang w:val="nl-NL"/>
        </w:rPr>
        <w:t xml:space="preserve">, </w:t>
      </w:r>
      <w:r w:rsidRPr="00A433A7">
        <w:rPr>
          <w:rFonts w:ascii="Garamond" w:hAnsi="Garamond"/>
          <w:lang w:val="en-US"/>
        </w:rPr>
        <w:t>A fat black candle</w:t>
      </w:r>
      <w:r w:rsidRPr="00A433A7">
        <w:rPr>
          <w:rFonts w:ascii="Garamond" w:hAnsi="Garamond"/>
          <w:lang w:val="nl-NL"/>
        </w:rPr>
        <w:t xml:space="preserve">, </w:t>
      </w:r>
      <w:r w:rsidRPr="00A433A7">
        <w:rPr>
          <w:rFonts w:ascii="Garamond" w:hAnsi="Garamond"/>
        </w:rPr>
        <w:t xml:space="preserve">Olive oil </w:t>
      </w:r>
      <w:r w:rsidRPr="00A433A7">
        <w:rPr>
          <w:rFonts w:ascii="Garamond" w:hAnsi="Garamond"/>
          <w:lang w:val="nl-NL"/>
        </w:rPr>
        <w:t xml:space="preserve">, </w:t>
      </w:r>
      <w:r w:rsidRPr="00A433A7">
        <w:rPr>
          <w:rFonts w:ascii="Garamond" w:hAnsi="Garamond"/>
          <w:lang w:val="en-US"/>
        </w:rPr>
        <w:t xml:space="preserve">Neon </w:t>
      </w:r>
      <w:proofErr w:type="spellStart"/>
      <w:r w:rsidRPr="00A433A7">
        <w:rPr>
          <w:rFonts w:ascii="Garamond" w:hAnsi="Garamond"/>
          <w:lang w:val="en-US"/>
        </w:rPr>
        <w:t>spraypaint</w:t>
      </w:r>
      <w:proofErr w:type="spellEnd"/>
      <w:r w:rsidRPr="00A433A7">
        <w:rPr>
          <w:rFonts w:ascii="Garamond" w:hAnsi="Garamond"/>
          <w:lang w:val="en-US"/>
        </w:rPr>
        <w:t xml:space="preserve">  (optional) </w:t>
      </w:r>
      <w:r w:rsidRPr="00A433A7">
        <w:rPr>
          <w:rFonts w:ascii="Garamond" w:hAnsi="Garamond"/>
          <w:lang w:val="nl-NL"/>
        </w:rPr>
        <w:t xml:space="preserve">, </w:t>
      </w:r>
      <w:r w:rsidRPr="00A433A7">
        <w:rPr>
          <w:rFonts w:ascii="Garamond" w:hAnsi="Garamond"/>
          <w:lang w:val="en-US"/>
        </w:rPr>
        <w:t xml:space="preserve">A black and white photograph of a </w:t>
      </w:r>
      <w:proofErr w:type="spellStart"/>
      <w:r w:rsidRPr="00A433A7">
        <w:rPr>
          <w:rFonts w:ascii="Garamond" w:hAnsi="Garamond"/>
          <w:lang w:val="en-US"/>
        </w:rPr>
        <w:t>cis</w:t>
      </w:r>
      <w:proofErr w:type="spellEnd"/>
      <w:r w:rsidRPr="00A433A7">
        <w:rPr>
          <w:rFonts w:ascii="Garamond" w:hAnsi="Garamond"/>
          <w:lang w:val="en-US"/>
        </w:rPr>
        <w:t xml:space="preserve"> white man with visible penis (preferably erect) (optional) </w:t>
      </w:r>
      <w:r w:rsidRPr="00A433A7">
        <w:rPr>
          <w:rFonts w:ascii="Garamond" w:hAnsi="Garamond"/>
          <w:lang w:val="nl-NL"/>
        </w:rPr>
        <w:t xml:space="preserve">, </w:t>
      </w:r>
      <w:r w:rsidRPr="00A433A7">
        <w:rPr>
          <w:rFonts w:ascii="Garamond" w:hAnsi="Garamond"/>
          <w:lang w:val="en-US"/>
        </w:rPr>
        <w:t xml:space="preserve">Brown packing tape </w:t>
      </w:r>
      <w:r w:rsidRPr="00A433A7">
        <w:rPr>
          <w:rFonts w:ascii="Garamond" w:hAnsi="Garamond"/>
          <w:lang w:val="nl-NL"/>
        </w:rPr>
        <w:t xml:space="preserve">, </w:t>
      </w:r>
      <w:r w:rsidRPr="00A433A7">
        <w:rPr>
          <w:rFonts w:ascii="Garamond" w:hAnsi="Garamond"/>
          <w:lang w:val="en-US"/>
        </w:rPr>
        <w:t xml:space="preserve">Matches/a lighter </w:t>
      </w:r>
    </w:p>
    <w:p w:rsidR="00A433A7" w:rsidRPr="00A433A7" w:rsidRDefault="00A433A7" w:rsidP="00A433A7">
      <w:pPr>
        <w:pStyle w:val="Body"/>
        <w:jc w:val="center"/>
        <w:rPr>
          <w:rFonts w:ascii="Garamond" w:eastAsia="Cambria" w:hAnsi="Garamond" w:cs="Cambria"/>
          <w:b/>
          <w:bCs/>
        </w:rPr>
      </w:pPr>
    </w:p>
    <w:p w:rsidR="00A433A7" w:rsidRPr="00A433A7" w:rsidRDefault="00A433A7" w:rsidP="00A433A7">
      <w:pPr>
        <w:pStyle w:val="Body"/>
        <w:jc w:val="center"/>
        <w:rPr>
          <w:rFonts w:ascii="Garamond" w:eastAsia="Cambria" w:hAnsi="Garamond" w:cs="Cambria"/>
          <w:b/>
          <w:bCs/>
        </w:rPr>
      </w:pPr>
      <w:r w:rsidRPr="00A433A7">
        <w:rPr>
          <w:rFonts w:ascii="Garamond" w:eastAsia="Cambria" w:hAnsi="Garamond" w:cs="Cambria"/>
          <w:b/>
          <w:bCs/>
          <w:lang w:val="en-US"/>
        </w:rPr>
        <w:t>This spell should ideally be performed on a Saturday and must be performed at night</w:t>
      </w:r>
      <w:ins w:id="1" w:author="Ray Filar" w:date="2015-12-24T12:40:00Z">
        <w:r w:rsidRPr="00A433A7">
          <w:rPr>
            <w:rFonts w:ascii="Garamond" w:eastAsia="Cambria" w:hAnsi="Garamond" w:cs="Cambria"/>
            <w:b/>
            <w:bCs/>
            <w:lang w:val="en-US"/>
          </w:rPr>
          <w:t>.</w:t>
        </w:r>
      </w:ins>
      <w:r w:rsidRPr="00A433A7">
        <w:rPr>
          <w:rFonts w:ascii="Garamond" w:eastAsia="Cambria" w:hAnsi="Garamond" w:cs="Cambria"/>
          <w:b/>
          <w:bCs/>
          <w:lang w:val="en-US"/>
        </w:rPr>
        <w:t xml:space="preserve"> </w:t>
      </w:r>
    </w:p>
    <w:p w:rsidR="00A433A7" w:rsidRPr="00A433A7" w:rsidRDefault="00A433A7" w:rsidP="00A433A7">
      <w:pPr>
        <w:pStyle w:val="Body"/>
        <w:jc w:val="center"/>
        <w:rPr>
          <w:rFonts w:ascii="Garamond" w:eastAsia="Cambria" w:hAnsi="Garamond" w:cs="Cambria"/>
          <w:i/>
          <w:iCs/>
        </w:rPr>
      </w:pPr>
      <w:r w:rsidRPr="00A433A7">
        <w:rPr>
          <w:rFonts w:ascii="Garamond" w:eastAsia="Cambria" w:hAnsi="Garamond" w:cs="Cambria"/>
          <w:i/>
          <w:iCs/>
          <w:lang w:val="en-US"/>
        </w:rPr>
        <w:t xml:space="preserve">This is a </w:t>
      </w:r>
      <w:proofErr w:type="gramStart"/>
      <w:r w:rsidRPr="00A433A7">
        <w:rPr>
          <w:rFonts w:ascii="Garamond" w:eastAsia="Cambria" w:hAnsi="Garamond" w:cs="Cambria"/>
          <w:i/>
          <w:iCs/>
          <w:lang w:val="en-US"/>
        </w:rPr>
        <w:t>two part</w:t>
      </w:r>
      <w:proofErr w:type="gramEnd"/>
      <w:r w:rsidRPr="00A433A7">
        <w:rPr>
          <w:rFonts w:ascii="Garamond" w:eastAsia="Cambria" w:hAnsi="Garamond" w:cs="Cambria"/>
          <w:i/>
          <w:iCs/>
          <w:lang w:val="en-US"/>
        </w:rPr>
        <w:t xml:space="preserve"> spell, so requires some preparation and a few hours!</w:t>
      </w:r>
    </w:p>
    <w:p w:rsidR="00A433A7" w:rsidRPr="00A433A7" w:rsidRDefault="00A433A7" w:rsidP="00A433A7">
      <w:pPr>
        <w:pStyle w:val="Body"/>
        <w:jc w:val="center"/>
        <w:rPr>
          <w:rFonts w:ascii="Garamond" w:eastAsia="Cambria" w:hAnsi="Garamond" w:cs="Cambria"/>
          <w:i/>
          <w:iCs/>
        </w:rPr>
      </w:pPr>
    </w:p>
    <w:p w:rsidR="00A433A7" w:rsidRPr="00A433A7" w:rsidRDefault="00A433A7" w:rsidP="00A433A7">
      <w:pPr>
        <w:pStyle w:val="Body"/>
        <w:jc w:val="center"/>
        <w:rPr>
          <w:rFonts w:ascii="Garamond" w:hAnsi="Garamond"/>
        </w:rPr>
      </w:pPr>
      <w:r w:rsidRPr="00A433A7">
        <w:rPr>
          <w:rFonts w:ascii="Garamond" w:hAnsi="Garamond"/>
          <w:lang w:val="en-US"/>
        </w:rPr>
        <w:t>Using your craft knife</w:t>
      </w:r>
      <w:ins w:id="2" w:author="Ray Filar" w:date="2015-12-24T12:40:00Z">
        <w:r w:rsidRPr="00A433A7">
          <w:rPr>
            <w:rFonts w:ascii="Garamond" w:hAnsi="Garamond"/>
            <w:lang w:val="en-US"/>
          </w:rPr>
          <w:t>,</w:t>
        </w:r>
      </w:ins>
      <w:r w:rsidRPr="00A433A7">
        <w:rPr>
          <w:rFonts w:ascii="Garamond" w:hAnsi="Garamond"/>
          <w:lang w:val="en-US"/>
        </w:rPr>
        <w:t xml:space="preserve"> carve the name of a </w:t>
      </w:r>
      <w:proofErr w:type="spellStart"/>
      <w:r w:rsidRPr="00A433A7">
        <w:rPr>
          <w:rFonts w:ascii="Garamond" w:hAnsi="Garamond"/>
          <w:lang w:val="en-US"/>
        </w:rPr>
        <w:t>cis</w:t>
      </w:r>
      <w:proofErr w:type="spellEnd"/>
      <w:r w:rsidRPr="00A433A7">
        <w:rPr>
          <w:rFonts w:ascii="Garamond" w:hAnsi="Garamond"/>
          <w:lang w:val="en-US"/>
        </w:rPr>
        <w:t xml:space="preserve"> white male artist into your candle. If you are casting a more general spell to protect queer aesthetics and experiences and bind casual appropriation, you can just us</w:t>
      </w:r>
      <w:ins w:id="3" w:author="Ray Filar" w:date="2015-12-24T12:40:00Z">
        <w:r w:rsidRPr="00A433A7">
          <w:rPr>
            <w:rFonts w:ascii="Garamond" w:hAnsi="Garamond"/>
            <w:lang w:val="en-US"/>
          </w:rPr>
          <w:t>e</w:t>
        </w:r>
      </w:ins>
      <w:r w:rsidRPr="00A433A7">
        <w:rPr>
          <w:rFonts w:ascii="Garamond" w:hAnsi="Garamond"/>
          <w:lang w:val="en-US"/>
        </w:rPr>
        <w:t xml:space="preserve"> the </w:t>
      </w:r>
      <w:r w:rsidRPr="00A433A7">
        <w:t>♂</w:t>
      </w:r>
      <w:r w:rsidRPr="00A433A7">
        <w:rPr>
          <w:rFonts w:ascii="Garamond" w:hAnsi="Garamond"/>
        </w:rPr>
        <w:t xml:space="preserve"> </w:t>
      </w:r>
      <w:r w:rsidRPr="00A433A7">
        <w:rPr>
          <w:rFonts w:ascii="Garamond" w:hAnsi="Garamond"/>
          <w:lang w:val="en-US"/>
        </w:rPr>
        <w:t xml:space="preserve">symbol, which is very powerful. </w:t>
      </w:r>
    </w:p>
    <w:p w:rsidR="00A433A7" w:rsidRPr="00A433A7" w:rsidRDefault="00A433A7" w:rsidP="00A433A7">
      <w:pPr>
        <w:pStyle w:val="Body"/>
        <w:jc w:val="center"/>
        <w:rPr>
          <w:rFonts w:ascii="Garamond" w:hAnsi="Garamond"/>
        </w:rPr>
      </w:pPr>
      <w:bookmarkStart w:id="4" w:name="_GoBack"/>
      <w:bookmarkEnd w:id="4"/>
    </w:p>
    <w:p w:rsidR="00A433A7" w:rsidRPr="00A433A7" w:rsidRDefault="00A433A7" w:rsidP="00A433A7">
      <w:pPr>
        <w:pStyle w:val="Body"/>
        <w:jc w:val="center"/>
        <w:rPr>
          <w:rFonts w:ascii="Garamond" w:hAnsi="Garamond"/>
        </w:rPr>
      </w:pPr>
      <w:r w:rsidRPr="00A433A7">
        <w:rPr>
          <w:rFonts w:ascii="Garamond" w:hAnsi="Garamond"/>
          <w:lang w:val="en-US"/>
        </w:rPr>
        <w:t xml:space="preserve">Place your candle at the bottom of your cauldron. </w:t>
      </w:r>
    </w:p>
    <w:p w:rsidR="00A433A7" w:rsidRPr="00A433A7" w:rsidRDefault="00A433A7" w:rsidP="00A433A7">
      <w:pPr>
        <w:pStyle w:val="Body"/>
        <w:jc w:val="center"/>
        <w:rPr>
          <w:rFonts w:ascii="Garamond" w:hAnsi="Garamond"/>
        </w:rPr>
      </w:pPr>
    </w:p>
    <w:p w:rsidR="00A433A7" w:rsidRPr="00A433A7" w:rsidRDefault="00A433A7" w:rsidP="00A433A7">
      <w:pPr>
        <w:pStyle w:val="Body"/>
        <w:jc w:val="center"/>
        <w:rPr>
          <w:rFonts w:ascii="Garamond" w:hAnsi="Garamond"/>
        </w:rPr>
      </w:pPr>
      <w:r w:rsidRPr="00A433A7">
        <w:rPr>
          <w:rFonts w:ascii="Garamond" w:hAnsi="Garamond"/>
          <w:lang w:val="en-US"/>
        </w:rPr>
        <w:t xml:space="preserve">Take your cauldron and place near the entrance to a </w:t>
      </w:r>
      <w:proofErr w:type="gramStart"/>
      <w:r w:rsidRPr="00A433A7">
        <w:rPr>
          <w:rFonts w:ascii="Garamond" w:hAnsi="Garamond"/>
          <w:lang w:val="en-US"/>
        </w:rPr>
        <w:t>space which</w:t>
      </w:r>
      <w:proofErr w:type="gramEnd"/>
      <w:r w:rsidRPr="00A433A7">
        <w:rPr>
          <w:rFonts w:ascii="Garamond" w:hAnsi="Garamond"/>
          <w:lang w:val="en-US"/>
        </w:rPr>
        <w:t xml:space="preserve"> is important to housing queer bodies</w:t>
      </w:r>
      <w:ins w:id="5" w:author="Ray Filar" w:date="2015-12-24T12:41:00Z">
        <w:r w:rsidRPr="00A433A7">
          <w:rPr>
            <w:rFonts w:ascii="Garamond" w:hAnsi="Garamond"/>
            <w:lang w:val="en-US"/>
          </w:rPr>
          <w:t>.</w:t>
        </w:r>
      </w:ins>
      <w:r w:rsidRPr="00A433A7">
        <w:rPr>
          <w:rFonts w:ascii="Garamond" w:hAnsi="Garamond"/>
          <w:lang w:val="en-US"/>
        </w:rPr>
        <w:t xml:space="preserve"> This could be any kind of queer space, including your home, a club, gallery, dungeon etc. Fill the cauldron until the candle is covered (if sea water is hard for you to find, you can use a smaller cau</w:t>
      </w:r>
      <w:r w:rsidRPr="00A433A7">
        <w:rPr>
          <w:rFonts w:ascii="Garamond" w:hAnsi="Garamond"/>
          <w:lang w:val="en-US"/>
        </w:rPr>
        <w:t>l</w:t>
      </w:r>
      <w:r w:rsidRPr="00A433A7">
        <w:rPr>
          <w:rFonts w:ascii="Garamond" w:hAnsi="Garamond"/>
          <w:lang w:val="en-US"/>
        </w:rPr>
        <w:t>dron/container)</w:t>
      </w:r>
      <w:ins w:id="6" w:author="Ray Filar" w:date="2015-12-24T12:42:00Z">
        <w:r w:rsidRPr="00A433A7">
          <w:rPr>
            <w:rFonts w:ascii="Garamond" w:hAnsi="Garamond"/>
            <w:lang w:val="en-US"/>
          </w:rPr>
          <w:t xml:space="preserve">. </w:t>
        </w:r>
      </w:ins>
      <w:r w:rsidRPr="00A433A7">
        <w:rPr>
          <w:rFonts w:ascii="Garamond" w:hAnsi="Garamond"/>
          <w:lang w:val="en-US"/>
        </w:rPr>
        <w:t xml:space="preserve">Take your craft knife and point it downwards into the water while chanting. </w:t>
      </w:r>
    </w:p>
    <w:p w:rsidR="00A433A7" w:rsidRPr="00A433A7" w:rsidRDefault="00A433A7" w:rsidP="00A433A7">
      <w:pPr>
        <w:pStyle w:val="Body"/>
        <w:rPr>
          <w:rFonts w:ascii="Garamond" w:eastAsia="Cambria" w:hAnsi="Garamond" w:cs="Cambria"/>
          <w:i/>
          <w:iCs/>
        </w:rPr>
      </w:pPr>
    </w:p>
    <w:p w:rsidR="00A433A7" w:rsidRPr="00A433A7" w:rsidRDefault="00A433A7" w:rsidP="00A433A7">
      <w:pPr>
        <w:pStyle w:val="Body"/>
        <w:jc w:val="center"/>
        <w:rPr>
          <w:rFonts w:ascii="Garamond" w:eastAsia="Cambria" w:hAnsi="Garamond" w:cs="Cambria"/>
          <w:i/>
          <w:iCs/>
          <w:lang w:val="en-US"/>
        </w:rPr>
      </w:pPr>
      <w:r w:rsidRPr="00A433A7">
        <w:rPr>
          <w:rFonts w:ascii="Garamond" w:eastAsia="Cambria" w:hAnsi="Garamond" w:cs="Cambria"/>
          <w:i/>
          <w:iCs/>
        </w:rPr>
        <w:t>“</w:t>
      </w:r>
      <w:r w:rsidRPr="00A433A7">
        <w:rPr>
          <w:rFonts w:ascii="Garamond" w:eastAsia="Cambria" w:hAnsi="Garamond" w:cs="Cambria"/>
          <w:i/>
          <w:iCs/>
          <w:lang w:val="en-US"/>
        </w:rPr>
        <w:t>Into the water I place this blade,</w:t>
      </w:r>
    </w:p>
    <w:p w:rsidR="00A433A7" w:rsidRPr="00A433A7" w:rsidRDefault="00A433A7" w:rsidP="00A433A7">
      <w:pPr>
        <w:pStyle w:val="Body"/>
        <w:jc w:val="center"/>
        <w:rPr>
          <w:rFonts w:ascii="Garamond" w:eastAsia="Cambria" w:hAnsi="Garamond" w:cs="Cambria"/>
          <w:i/>
          <w:iCs/>
          <w:lang w:val="en-US"/>
        </w:rPr>
      </w:pPr>
      <w:proofErr w:type="gramStart"/>
      <w:r w:rsidRPr="00A433A7">
        <w:rPr>
          <w:rFonts w:ascii="Garamond" w:eastAsia="Cambria" w:hAnsi="Garamond" w:cs="Cambria"/>
          <w:i/>
          <w:iCs/>
          <w:lang w:val="en-US"/>
        </w:rPr>
        <w:t>To guard against the thief and shade.</w:t>
      </w:r>
      <w:proofErr w:type="gramEnd"/>
    </w:p>
    <w:p w:rsidR="00A433A7" w:rsidRPr="00A433A7" w:rsidRDefault="00A433A7" w:rsidP="00A433A7">
      <w:pPr>
        <w:pStyle w:val="Body"/>
        <w:jc w:val="center"/>
        <w:rPr>
          <w:rFonts w:ascii="Garamond" w:eastAsia="Cambria" w:hAnsi="Garamond" w:cs="Cambria"/>
          <w:i/>
          <w:iCs/>
          <w:lang w:val="en-US"/>
        </w:rPr>
      </w:pPr>
      <w:r w:rsidRPr="00A433A7">
        <w:rPr>
          <w:rFonts w:ascii="Garamond" w:eastAsia="Cambria" w:hAnsi="Garamond" w:cs="Cambria"/>
          <w:i/>
          <w:iCs/>
          <w:lang w:val="en-US"/>
        </w:rPr>
        <w:t xml:space="preserve">May </w:t>
      </w:r>
      <w:proofErr w:type="gramStart"/>
      <w:r w:rsidRPr="00A433A7">
        <w:rPr>
          <w:rFonts w:ascii="Garamond" w:eastAsia="Cambria" w:hAnsi="Garamond" w:cs="Cambria"/>
          <w:i/>
          <w:iCs/>
          <w:lang w:val="en-US"/>
        </w:rPr>
        <w:t>no straight pale male flesh nor</w:t>
      </w:r>
      <w:proofErr w:type="gramEnd"/>
      <w:r w:rsidRPr="00A433A7">
        <w:rPr>
          <w:rFonts w:ascii="Garamond" w:eastAsia="Cambria" w:hAnsi="Garamond" w:cs="Cambria"/>
          <w:i/>
          <w:iCs/>
          <w:lang w:val="en-US"/>
        </w:rPr>
        <w:t xml:space="preserve"> astral shell</w:t>
      </w:r>
    </w:p>
    <w:p w:rsidR="00A433A7" w:rsidRPr="00A433A7" w:rsidRDefault="00A433A7" w:rsidP="00A433A7">
      <w:pPr>
        <w:pStyle w:val="Body"/>
        <w:jc w:val="center"/>
        <w:rPr>
          <w:rFonts w:ascii="Garamond" w:eastAsia="Cambria" w:hAnsi="Garamond" w:cs="Cambria"/>
          <w:b/>
          <w:bCs/>
          <w:i/>
          <w:iCs/>
        </w:rPr>
      </w:pPr>
      <w:r w:rsidRPr="00A433A7">
        <w:rPr>
          <w:rFonts w:ascii="Garamond" w:eastAsia="Cambria" w:hAnsi="Garamond" w:cs="Cambria"/>
          <w:i/>
          <w:iCs/>
          <w:lang w:val="en-US"/>
        </w:rPr>
        <w:t>Enter into this place wherein I dwell</w:t>
      </w:r>
      <w:r w:rsidRPr="00A433A7">
        <w:rPr>
          <w:rFonts w:ascii="Garamond" w:eastAsia="Cambria" w:hAnsi="Garamond" w:cs="Cambria"/>
          <w:i/>
          <w:iCs/>
        </w:rPr>
        <w:t>”</w:t>
      </w:r>
    </w:p>
    <w:p w:rsidR="00A433A7" w:rsidRPr="00A433A7" w:rsidRDefault="00A433A7" w:rsidP="00A433A7">
      <w:pPr>
        <w:pStyle w:val="Body"/>
        <w:jc w:val="center"/>
        <w:rPr>
          <w:rFonts w:ascii="Garamond" w:eastAsia="Cambria" w:hAnsi="Garamond" w:cs="Cambria"/>
          <w:i/>
          <w:iCs/>
          <w:lang w:val="en-US"/>
        </w:rPr>
      </w:pPr>
      <w:r w:rsidRPr="00A433A7">
        <w:rPr>
          <w:rFonts w:ascii="Garamond" w:eastAsia="Cambria" w:hAnsi="Garamond" w:cs="Cambria"/>
          <w:i/>
          <w:iCs/>
          <w:lang w:val="en-US"/>
        </w:rPr>
        <w:t xml:space="preserve">All other doors open for you </w:t>
      </w:r>
      <w:proofErr w:type="spellStart"/>
      <w:r w:rsidRPr="00A433A7">
        <w:rPr>
          <w:rFonts w:ascii="Garamond" w:eastAsia="Cambria" w:hAnsi="Garamond" w:cs="Cambria"/>
          <w:i/>
          <w:iCs/>
          <w:lang w:val="en-US"/>
        </w:rPr>
        <w:t>cis</w:t>
      </w:r>
      <w:proofErr w:type="spellEnd"/>
      <w:r w:rsidRPr="00A433A7">
        <w:rPr>
          <w:rFonts w:ascii="Garamond" w:eastAsia="Cambria" w:hAnsi="Garamond" w:cs="Cambria"/>
          <w:i/>
          <w:iCs/>
          <w:lang w:val="en-US"/>
        </w:rPr>
        <w:t xml:space="preserve"> white male</w:t>
      </w:r>
    </w:p>
    <w:p w:rsidR="00A433A7" w:rsidRPr="00A433A7" w:rsidRDefault="00A433A7" w:rsidP="00A433A7">
      <w:pPr>
        <w:pStyle w:val="Body"/>
        <w:jc w:val="center"/>
        <w:rPr>
          <w:rFonts w:ascii="Garamond" w:eastAsia="Cambria" w:hAnsi="Garamond" w:cs="Cambria"/>
          <w:i/>
          <w:iCs/>
        </w:rPr>
      </w:pPr>
      <w:r w:rsidRPr="00A433A7">
        <w:rPr>
          <w:rFonts w:ascii="Garamond" w:eastAsia="Cambria" w:hAnsi="Garamond" w:cs="Cambria"/>
          <w:i/>
          <w:iCs/>
          <w:lang w:val="en-US"/>
        </w:rPr>
        <w:t xml:space="preserve">But try </w:t>
      </w:r>
      <w:proofErr w:type="gramStart"/>
      <w:r w:rsidRPr="00A433A7">
        <w:rPr>
          <w:rFonts w:ascii="Garamond" w:eastAsia="Cambria" w:hAnsi="Garamond" w:cs="Cambria"/>
          <w:i/>
          <w:iCs/>
          <w:lang w:val="en-US"/>
        </w:rPr>
        <w:t>enter</w:t>
      </w:r>
      <w:proofErr w:type="gramEnd"/>
      <w:r w:rsidRPr="00A433A7">
        <w:rPr>
          <w:rFonts w:ascii="Garamond" w:eastAsia="Cambria" w:hAnsi="Garamond" w:cs="Cambria"/>
          <w:i/>
          <w:iCs/>
          <w:lang w:val="en-US"/>
        </w:rPr>
        <w:t xml:space="preserve"> this one and you will fail!</w:t>
      </w:r>
    </w:p>
    <w:p w:rsidR="00A433A7" w:rsidRPr="00A433A7" w:rsidRDefault="00A433A7" w:rsidP="00A433A7">
      <w:pPr>
        <w:pStyle w:val="Body"/>
        <w:jc w:val="center"/>
        <w:rPr>
          <w:rFonts w:ascii="Garamond" w:eastAsia="Cambria" w:hAnsi="Garamond" w:cs="Cambria"/>
          <w:i/>
          <w:iCs/>
        </w:rPr>
      </w:pPr>
    </w:p>
    <w:p w:rsidR="00A433A7" w:rsidRPr="00A433A7" w:rsidRDefault="00A433A7" w:rsidP="00A433A7">
      <w:pPr>
        <w:pStyle w:val="Body"/>
        <w:jc w:val="center"/>
        <w:rPr>
          <w:rFonts w:ascii="Garamond" w:eastAsia="Cambria" w:hAnsi="Garamond" w:cs="Cambria"/>
          <w:i/>
          <w:iCs/>
        </w:rPr>
      </w:pPr>
      <w:r w:rsidRPr="00A433A7">
        <w:rPr>
          <w:rFonts w:ascii="Garamond" w:hAnsi="Garamond"/>
          <w:lang w:val="en-US"/>
        </w:rPr>
        <w:t xml:space="preserve">Then, pour some olive oil into your cauldron. Now leave the candle soaking in the water for three hours. </w:t>
      </w:r>
    </w:p>
    <w:p w:rsidR="00A433A7" w:rsidRPr="00A433A7" w:rsidRDefault="00A433A7" w:rsidP="00A433A7">
      <w:pPr>
        <w:pStyle w:val="Body"/>
        <w:jc w:val="center"/>
        <w:rPr>
          <w:rFonts w:ascii="Garamond" w:hAnsi="Garamond"/>
        </w:rPr>
      </w:pPr>
      <w:r w:rsidRPr="00A433A7">
        <w:rPr>
          <w:rFonts w:ascii="Garamond" w:hAnsi="Garamond"/>
          <w:lang w:val="en-US"/>
        </w:rPr>
        <w:t xml:space="preserve">Take the candle, wipe it down/dry it and carve out the bottom so the wick is exposed.  Now use your neon </w:t>
      </w:r>
      <w:proofErr w:type="spellStart"/>
      <w:r w:rsidRPr="00A433A7">
        <w:rPr>
          <w:rFonts w:ascii="Garamond" w:hAnsi="Garamond"/>
          <w:lang w:val="en-US"/>
        </w:rPr>
        <w:t>spraypaint</w:t>
      </w:r>
      <w:proofErr w:type="spellEnd"/>
      <w:r w:rsidRPr="00A433A7">
        <w:rPr>
          <w:rFonts w:ascii="Garamond" w:hAnsi="Garamond"/>
          <w:lang w:val="en-US"/>
        </w:rPr>
        <w:t xml:space="preserve"> to inexpertly paint the candle, being careful to leave the now-exposed bottom wick unpainted. Use your brown packing tape to tape the photograph of an erect man onto your candle. </w:t>
      </w:r>
    </w:p>
    <w:p w:rsidR="00A433A7" w:rsidRPr="00A433A7" w:rsidRDefault="00A433A7" w:rsidP="00A433A7">
      <w:pPr>
        <w:pStyle w:val="Body"/>
        <w:jc w:val="center"/>
        <w:rPr>
          <w:rFonts w:ascii="Garamond" w:hAnsi="Garamond"/>
        </w:rPr>
      </w:pPr>
      <w:r w:rsidRPr="00A433A7">
        <w:rPr>
          <w:rFonts w:ascii="Garamond" w:hAnsi="Garamond"/>
        </w:rPr>
        <w:t>Say:</w:t>
      </w:r>
    </w:p>
    <w:p w:rsidR="00A433A7" w:rsidRPr="00A433A7" w:rsidRDefault="00A433A7" w:rsidP="00A433A7">
      <w:pPr>
        <w:pStyle w:val="Body"/>
        <w:jc w:val="center"/>
        <w:rPr>
          <w:rFonts w:ascii="Garamond" w:eastAsia="Cambria" w:hAnsi="Garamond" w:cs="Cambria"/>
          <w:i/>
          <w:iCs/>
          <w:lang w:val="en-US"/>
        </w:rPr>
      </w:pPr>
      <w:proofErr w:type="spellStart"/>
      <w:r w:rsidRPr="00A433A7">
        <w:rPr>
          <w:rFonts w:ascii="Garamond" w:eastAsia="Cambria" w:hAnsi="Garamond" w:cs="Cambria"/>
          <w:i/>
          <w:iCs/>
          <w:lang w:val="en-US"/>
        </w:rPr>
        <w:t>Manthief</w:t>
      </w:r>
      <w:proofErr w:type="spellEnd"/>
      <w:r w:rsidRPr="00A433A7">
        <w:rPr>
          <w:rFonts w:ascii="Garamond" w:eastAsia="Cambria" w:hAnsi="Garamond" w:cs="Cambria"/>
          <w:i/>
          <w:iCs/>
          <w:lang w:val="en-US"/>
        </w:rPr>
        <w:t>, curator, collector</w:t>
      </w:r>
      <w:ins w:id="7" w:author="Ray Filar" w:date="2015-12-24T12:42:00Z">
        <w:r w:rsidRPr="00A433A7">
          <w:rPr>
            <w:rFonts w:ascii="Garamond" w:eastAsia="Cambria" w:hAnsi="Garamond" w:cs="Cambria"/>
            <w:i/>
            <w:iCs/>
            <w:lang w:val="en-US"/>
          </w:rPr>
          <w:t>,</w:t>
        </w:r>
      </w:ins>
      <w:r w:rsidRPr="00A433A7">
        <w:rPr>
          <w:rFonts w:ascii="Garamond" w:eastAsia="Cambria" w:hAnsi="Garamond" w:cs="Cambria"/>
          <w:i/>
          <w:iCs/>
          <w:lang w:val="en-US"/>
        </w:rPr>
        <w:t xml:space="preserve"> steal and reward no more </w:t>
      </w:r>
    </w:p>
    <w:p w:rsidR="00A433A7" w:rsidRPr="00A433A7" w:rsidRDefault="00A433A7" w:rsidP="00A433A7">
      <w:pPr>
        <w:pStyle w:val="Body"/>
        <w:jc w:val="center"/>
        <w:rPr>
          <w:rFonts w:ascii="Garamond" w:eastAsia="Cambria" w:hAnsi="Garamond" w:cs="Cambria"/>
          <w:i/>
          <w:iCs/>
          <w:lang w:val="en-US"/>
        </w:rPr>
      </w:pPr>
      <w:r w:rsidRPr="00A433A7">
        <w:rPr>
          <w:rFonts w:ascii="Garamond" w:eastAsia="Cambria" w:hAnsi="Garamond" w:cs="Cambria"/>
          <w:i/>
          <w:iCs/>
          <w:lang w:val="en-US"/>
        </w:rPr>
        <w:t xml:space="preserve">By my will, you shall cease </w:t>
      </w:r>
    </w:p>
    <w:p w:rsidR="00A433A7" w:rsidRPr="00A433A7" w:rsidRDefault="00A433A7" w:rsidP="00A433A7">
      <w:pPr>
        <w:pStyle w:val="Body"/>
        <w:jc w:val="center"/>
        <w:rPr>
          <w:rFonts w:ascii="Garamond" w:eastAsia="Cambria" w:hAnsi="Garamond" w:cs="Cambria"/>
          <w:i/>
          <w:iCs/>
          <w:lang w:val="en-US"/>
        </w:rPr>
      </w:pPr>
      <w:r w:rsidRPr="00A433A7">
        <w:rPr>
          <w:rFonts w:ascii="Garamond" w:eastAsia="Cambria" w:hAnsi="Garamond" w:cs="Cambria"/>
          <w:i/>
          <w:iCs/>
          <w:lang w:val="en-US"/>
        </w:rPr>
        <w:t>The casual claiming of our core</w:t>
      </w:r>
    </w:p>
    <w:p w:rsidR="00A433A7" w:rsidRPr="00A433A7" w:rsidRDefault="00A433A7" w:rsidP="00A433A7">
      <w:pPr>
        <w:pStyle w:val="Body"/>
        <w:jc w:val="center"/>
        <w:rPr>
          <w:rFonts w:ascii="Garamond" w:eastAsia="Cambria" w:hAnsi="Garamond" w:cs="Cambria"/>
          <w:i/>
          <w:iCs/>
        </w:rPr>
      </w:pPr>
      <w:r w:rsidRPr="00A433A7">
        <w:rPr>
          <w:rFonts w:ascii="Garamond" w:eastAsia="Cambria" w:hAnsi="Garamond" w:cs="Cambria"/>
          <w:i/>
          <w:iCs/>
          <w:lang w:val="en-US"/>
        </w:rPr>
        <w:t>And restore my sense of peace</w:t>
      </w:r>
    </w:p>
    <w:p w:rsidR="00A433A7" w:rsidRPr="00A433A7" w:rsidRDefault="00A433A7" w:rsidP="00A433A7">
      <w:pPr>
        <w:pStyle w:val="Body"/>
        <w:jc w:val="center"/>
        <w:rPr>
          <w:rFonts w:ascii="Garamond" w:eastAsia="Cambria" w:hAnsi="Garamond" w:cs="Cambria"/>
          <w:i/>
          <w:iCs/>
        </w:rPr>
      </w:pPr>
    </w:p>
    <w:p w:rsidR="00A433A7" w:rsidRPr="00A433A7" w:rsidRDefault="00A433A7" w:rsidP="00A433A7">
      <w:pPr>
        <w:pStyle w:val="Body"/>
        <w:jc w:val="center"/>
        <w:rPr>
          <w:rFonts w:ascii="Garamond" w:hAnsi="Garamond"/>
        </w:rPr>
      </w:pPr>
      <w:r w:rsidRPr="00A433A7">
        <w:rPr>
          <w:rFonts w:ascii="Garamond" w:hAnsi="Garamond"/>
          <w:lang w:val="en-US"/>
        </w:rPr>
        <w:t xml:space="preserve">Light the candle and look at the flame, focusing all of your energy onto its center. </w:t>
      </w:r>
    </w:p>
    <w:p w:rsidR="00A433A7" w:rsidRPr="00A433A7" w:rsidRDefault="00A433A7" w:rsidP="00A433A7">
      <w:pPr>
        <w:pStyle w:val="Body"/>
        <w:jc w:val="center"/>
        <w:rPr>
          <w:rFonts w:ascii="Garamond" w:hAnsi="Garamond"/>
        </w:rPr>
      </w:pPr>
    </w:p>
    <w:p w:rsidR="00A433A7" w:rsidRPr="00A433A7" w:rsidRDefault="00A433A7" w:rsidP="00A433A7">
      <w:pPr>
        <w:pStyle w:val="Body"/>
        <w:jc w:val="center"/>
        <w:rPr>
          <w:rFonts w:ascii="Garamond" w:eastAsia="Cambria" w:hAnsi="Garamond" w:cs="Cambria"/>
          <w:i/>
          <w:iCs/>
          <w:lang w:val="fr-FR"/>
        </w:rPr>
      </w:pPr>
      <w:r w:rsidRPr="00A433A7">
        <w:rPr>
          <w:rFonts w:ascii="Garamond" w:eastAsia="Cambria" w:hAnsi="Garamond" w:cs="Cambria"/>
          <w:i/>
          <w:iCs/>
          <w:lang w:val="en-US"/>
        </w:rPr>
        <w:t>I bind you (from using our magic</w:t>
      </w:r>
      <w:ins w:id="8" w:author="Ray Filar" w:date="2015-12-24T12:43:00Z">
        <w:r w:rsidRPr="00A433A7">
          <w:rPr>
            <w:rFonts w:ascii="Garamond" w:eastAsia="Cambria" w:hAnsi="Garamond" w:cs="Cambria"/>
            <w:i/>
            <w:iCs/>
            <w:lang w:val="fr-FR"/>
          </w:rPr>
          <w:t>)</w:t>
        </w:r>
      </w:ins>
    </w:p>
    <w:p w:rsidR="00A433A7" w:rsidRPr="00A433A7" w:rsidRDefault="00A433A7" w:rsidP="00A433A7">
      <w:pPr>
        <w:pStyle w:val="Body"/>
        <w:jc w:val="center"/>
        <w:rPr>
          <w:rFonts w:ascii="Garamond" w:eastAsia="Cambria" w:hAnsi="Garamond" w:cs="Cambria"/>
          <w:i/>
          <w:iCs/>
          <w:lang w:val="en-US"/>
        </w:rPr>
      </w:pPr>
      <w:r w:rsidRPr="00A433A7">
        <w:rPr>
          <w:rFonts w:ascii="Garamond" w:eastAsia="Cambria" w:hAnsi="Garamond" w:cs="Cambria"/>
          <w:i/>
          <w:iCs/>
          <w:lang w:val="fr-FR"/>
        </w:rPr>
        <w:t>Our images</w:t>
      </w:r>
    </w:p>
    <w:p w:rsidR="00A433A7" w:rsidRPr="00A433A7" w:rsidRDefault="00A433A7" w:rsidP="00A433A7">
      <w:pPr>
        <w:pStyle w:val="Body"/>
        <w:jc w:val="center"/>
        <w:rPr>
          <w:rFonts w:ascii="Garamond" w:eastAsia="Cambria" w:hAnsi="Garamond" w:cs="Cambria"/>
          <w:i/>
          <w:iCs/>
          <w:lang w:val="de-DE"/>
        </w:rPr>
      </w:pPr>
      <w:r w:rsidRPr="00A433A7">
        <w:rPr>
          <w:rFonts w:ascii="Garamond" w:eastAsia="Cambria" w:hAnsi="Garamond" w:cs="Cambria"/>
          <w:i/>
          <w:iCs/>
          <w:lang w:val="en-US"/>
        </w:rPr>
        <w:t>Our language</w:t>
      </w:r>
    </w:p>
    <w:p w:rsidR="00A433A7" w:rsidRPr="00A433A7" w:rsidRDefault="00A433A7" w:rsidP="00A433A7">
      <w:pPr>
        <w:pStyle w:val="Body"/>
        <w:jc w:val="center"/>
        <w:rPr>
          <w:rFonts w:ascii="Garamond" w:eastAsia="Cambria" w:hAnsi="Garamond" w:cs="Cambria"/>
          <w:i/>
          <w:iCs/>
          <w:lang w:val="nl-NL"/>
        </w:rPr>
      </w:pPr>
      <w:proofErr w:type="spellStart"/>
      <w:r w:rsidRPr="00A433A7">
        <w:rPr>
          <w:rFonts w:ascii="Garamond" w:eastAsia="Cambria" w:hAnsi="Garamond" w:cs="Cambria"/>
          <w:i/>
          <w:iCs/>
          <w:lang w:val="de-DE"/>
        </w:rPr>
        <w:t>Our</w:t>
      </w:r>
      <w:proofErr w:type="spellEnd"/>
      <w:r w:rsidRPr="00A433A7">
        <w:rPr>
          <w:rFonts w:ascii="Garamond" w:eastAsia="Cambria" w:hAnsi="Garamond" w:cs="Cambria"/>
          <w:i/>
          <w:iCs/>
          <w:lang w:val="de-DE"/>
        </w:rPr>
        <w:t xml:space="preserve"> </w:t>
      </w:r>
      <w:proofErr w:type="spellStart"/>
      <w:r w:rsidRPr="00A433A7">
        <w:rPr>
          <w:rFonts w:ascii="Garamond" w:eastAsia="Cambria" w:hAnsi="Garamond" w:cs="Cambria"/>
          <w:i/>
          <w:iCs/>
          <w:lang w:val="de-DE"/>
        </w:rPr>
        <w:t>bodies</w:t>
      </w:r>
      <w:proofErr w:type="spellEnd"/>
    </w:p>
    <w:p w:rsidR="00A433A7" w:rsidRPr="00A433A7" w:rsidRDefault="00A433A7" w:rsidP="00A433A7">
      <w:pPr>
        <w:pStyle w:val="Body"/>
        <w:jc w:val="center"/>
        <w:rPr>
          <w:rFonts w:ascii="Garamond" w:eastAsia="Cambria" w:hAnsi="Garamond" w:cs="Cambria"/>
          <w:i/>
          <w:iCs/>
          <w:lang w:val="en-US"/>
        </w:rPr>
      </w:pPr>
      <w:proofErr w:type="spellStart"/>
      <w:r w:rsidRPr="00A433A7">
        <w:rPr>
          <w:rFonts w:ascii="Garamond" w:eastAsia="Cambria" w:hAnsi="Garamond" w:cs="Cambria"/>
          <w:i/>
          <w:iCs/>
          <w:lang w:val="nl-NL"/>
        </w:rPr>
        <w:t>Our</w:t>
      </w:r>
      <w:proofErr w:type="spellEnd"/>
      <w:r w:rsidRPr="00A433A7">
        <w:rPr>
          <w:rFonts w:ascii="Garamond" w:eastAsia="Cambria" w:hAnsi="Garamond" w:cs="Cambria"/>
          <w:i/>
          <w:iCs/>
          <w:lang w:val="nl-NL"/>
        </w:rPr>
        <w:t xml:space="preserve"> </w:t>
      </w:r>
      <w:proofErr w:type="spellStart"/>
      <w:r w:rsidRPr="00A433A7">
        <w:rPr>
          <w:rFonts w:ascii="Garamond" w:eastAsia="Cambria" w:hAnsi="Garamond" w:cs="Cambria"/>
          <w:i/>
          <w:iCs/>
          <w:lang w:val="nl-NL"/>
        </w:rPr>
        <w:t>blood</w:t>
      </w:r>
      <w:proofErr w:type="spellEnd"/>
    </w:p>
    <w:p w:rsidR="00A433A7" w:rsidRPr="00A433A7" w:rsidRDefault="00A433A7" w:rsidP="00A433A7">
      <w:pPr>
        <w:pStyle w:val="Body"/>
        <w:jc w:val="center"/>
        <w:rPr>
          <w:rFonts w:ascii="Garamond" w:eastAsia="Cambria" w:hAnsi="Garamond" w:cs="Cambria"/>
          <w:i/>
          <w:iCs/>
          <w:lang w:val="fr-FR"/>
        </w:rPr>
      </w:pPr>
      <w:r w:rsidRPr="00A433A7">
        <w:rPr>
          <w:rFonts w:ascii="Garamond" w:eastAsia="Cambria" w:hAnsi="Garamond" w:cs="Cambria"/>
          <w:i/>
          <w:iCs/>
          <w:lang w:val="en-US"/>
        </w:rPr>
        <w:t xml:space="preserve">I bind you </w:t>
      </w:r>
      <w:ins w:id="9" w:author="Ray Filar" w:date="2015-12-24T12:43:00Z">
        <w:r w:rsidRPr="00A433A7">
          <w:rPr>
            <w:rFonts w:ascii="Garamond" w:eastAsia="Cambria" w:hAnsi="Garamond" w:cs="Cambria"/>
            <w:i/>
            <w:iCs/>
            <w:lang w:val="en-US"/>
          </w:rPr>
          <w:t>(</w:t>
        </w:r>
      </w:ins>
      <w:r w:rsidRPr="00A433A7">
        <w:rPr>
          <w:rFonts w:ascii="Garamond" w:eastAsia="Cambria" w:hAnsi="Garamond" w:cs="Cambria"/>
          <w:i/>
          <w:iCs/>
          <w:lang w:val="en-US"/>
        </w:rPr>
        <w:t>from profiting from our magic</w:t>
      </w:r>
      <w:ins w:id="10" w:author="Ray Filar" w:date="2015-12-24T12:43:00Z">
        <w:r w:rsidRPr="00A433A7">
          <w:rPr>
            <w:rFonts w:ascii="Garamond" w:eastAsia="Cambria" w:hAnsi="Garamond" w:cs="Cambria"/>
            <w:i/>
            <w:iCs/>
            <w:lang w:val="fr-FR"/>
          </w:rPr>
          <w:t>)</w:t>
        </w:r>
      </w:ins>
    </w:p>
    <w:p w:rsidR="00A433A7" w:rsidRPr="00A433A7" w:rsidRDefault="00A433A7" w:rsidP="00A433A7">
      <w:pPr>
        <w:pStyle w:val="Body"/>
        <w:jc w:val="center"/>
        <w:rPr>
          <w:rFonts w:ascii="Garamond" w:eastAsia="Cambria" w:hAnsi="Garamond" w:cs="Cambria"/>
          <w:i/>
          <w:iCs/>
          <w:lang w:val="en-US"/>
        </w:rPr>
      </w:pPr>
      <w:r w:rsidRPr="00A433A7">
        <w:rPr>
          <w:rFonts w:ascii="Garamond" w:eastAsia="Cambria" w:hAnsi="Garamond" w:cs="Cambria"/>
          <w:i/>
          <w:iCs/>
          <w:lang w:val="fr-FR"/>
        </w:rPr>
        <w:t>Our images</w:t>
      </w:r>
    </w:p>
    <w:p w:rsidR="00A433A7" w:rsidRPr="00A433A7" w:rsidRDefault="00A433A7" w:rsidP="00A433A7">
      <w:pPr>
        <w:pStyle w:val="Body"/>
        <w:jc w:val="center"/>
        <w:rPr>
          <w:rFonts w:ascii="Garamond" w:eastAsia="Cambria" w:hAnsi="Garamond" w:cs="Cambria"/>
          <w:i/>
          <w:iCs/>
          <w:lang w:val="de-DE"/>
        </w:rPr>
      </w:pPr>
      <w:r w:rsidRPr="00A433A7">
        <w:rPr>
          <w:rFonts w:ascii="Garamond" w:eastAsia="Cambria" w:hAnsi="Garamond" w:cs="Cambria"/>
          <w:i/>
          <w:iCs/>
          <w:lang w:val="en-US"/>
        </w:rPr>
        <w:t>Our language</w:t>
      </w:r>
    </w:p>
    <w:p w:rsidR="00A433A7" w:rsidRPr="00A433A7" w:rsidRDefault="00A433A7" w:rsidP="00A433A7">
      <w:pPr>
        <w:pStyle w:val="Body"/>
        <w:jc w:val="center"/>
        <w:rPr>
          <w:rFonts w:ascii="Garamond" w:eastAsia="Cambria" w:hAnsi="Garamond" w:cs="Cambria"/>
          <w:i/>
          <w:iCs/>
          <w:lang w:val="nl-NL"/>
        </w:rPr>
      </w:pPr>
      <w:proofErr w:type="spellStart"/>
      <w:r w:rsidRPr="00A433A7">
        <w:rPr>
          <w:rFonts w:ascii="Garamond" w:eastAsia="Cambria" w:hAnsi="Garamond" w:cs="Cambria"/>
          <w:i/>
          <w:iCs/>
          <w:lang w:val="de-DE"/>
        </w:rPr>
        <w:t>Our</w:t>
      </w:r>
      <w:proofErr w:type="spellEnd"/>
      <w:r w:rsidRPr="00A433A7">
        <w:rPr>
          <w:rFonts w:ascii="Garamond" w:eastAsia="Cambria" w:hAnsi="Garamond" w:cs="Cambria"/>
          <w:i/>
          <w:iCs/>
          <w:lang w:val="de-DE"/>
        </w:rPr>
        <w:t xml:space="preserve"> </w:t>
      </w:r>
      <w:proofErr w:type="spellStart"/>
      <w:r w:rsidRPr="00A433A7">
        <w:rPr>
          <w:rFonts w:ascii="Garamond" w:eastAsia="Cambria" w:hAnsi="Garamond" w:cs="Cambria"/>
          <w:i/>
          <w:iCs/>
          <w:lang w:val="de-DE"/>
        </w:rPr>
        <w:t>bodies</w:t>
      </w:r>
      <w:proofErr w:type="spellEnd"/>
    </w:p>
    <w:p w:rsidR="00A433A7" w:rsidRPr="00A433A7" w:rsidRDefault="00A433A7" w:rsidP="00A433A7">
      <w:pPr>
        <w:pStyle w:val="Body"/>
        <w:jc w:val="center"/>
        <w:rPr>
          <w:rFonts w:ascii="Garamond" w:eastAsia="Cambria" w:hAnsi="Garamond" w:cs="Cambria"/>
          <w:i/>
          <w:iCs/>
        </w:rPr>
      </w:pPr>
      <w:proofErr w:type="spellStart"/>
      <w:r w:rsidRPr="00A433A7">
        <w:rPr>
          <w:rFonts w:ascii="Garamond" w:eastAsia="Cambria" w:hAnsi="Garamond" w:cs="Cambria"/>
          <w:i/>
          <w:iCs/>
          <w:lang w:val="nl-NL"/>
        </w:rPr>
        <w:t>Our</w:t>
      </w:r>
      <w:proofErr w:type="spellEnd"/>
      <w:r w:rsidRPr="00A433A7">
        <w:rPr>
          <w:rFonts w:ascii="Garamond" w:eastAsia="Cambria" w:hAnsi="Garamond" w:cs="Cambria"/>
          <w:i/>
          <w:iCs/>
          <w:lang w:val="nl-NL"/>
        </w:rPr>
        <w:t xml:space="preserve"> </w:t>
      </w:r>
      <w:proofErr w:type="spellStart"/>
      <w:r w:rsidRPr="00A433A7">
        <w:rPr>
          <w:rFonts w:ascii="Garamond" w:eastAsia="Cambria" w:hAnsi="Garamond" w:cs="Cambria"/>
          <w:i/>
          <w:iCs/>
          <w:lang w:val="nl-NL"/>
        </w:rPr>
        <w:t>blood</w:t>
      </w:r>
      <w:proofErr w:type="spellEnd"/>
    </w:p>
    <w:p w:rsidR="00842025" w:rsidRPr="00A433A7" w:rsidRDefault="00A433A7" w:rsidP="00A433A7">
      <w:pPr>
        <w:pStyle w:val="Body"/>
        <w:jc w:val="center"/>
        <w:rPr>
          <w:rFonts w:ascii="Garamond" w:eastAsia="Cambria" w:hAnsi="Garamond" w:cs="Cambria"/>
          <w:i/>
          <w:iCs/>
        </w:rPr>
      </w:pPr>
      <w:r w:rsidRPr="00A433A7">
        <w:rPr>
          <w:rFonts w:ascii="Garamond" w:hAnsi="Garamond"/>
          <w:lang w:val="en-US"/>
        </w:rPr>
        <w:t xml:space="preserve">Let the candle burn out and, if you can, bury the stub at the site of </w:t>
      </w:r>
      <w:proofErr w:type="gramStart"/>
      <w:r w:rsidRPr="00A433A7">
        <w:rPr>
          <w:rFonts w:ascii="Garamond" w:hAnsi="Garamond"/>
          <w:lang w:val="en-US"/>
        </w:rPr>
        <w:t>spell-casting</w:t>
      </w:r>
      <w:proofErr w:type="gramEnd"/>
      <w:r w:rsidRPr="00A433A7">
        <w:rPr>
          <w:rFonts w:ascii="Garamond" w:hAnsi="Garamond"/>
          <w:lang w:val="en-US"/>
        </w:rPr>
        <w:t>, otherwise bury unde</w:t>
      </w:r>
      <w:r w:rsidRPr="00A433A7">
        <w:rPr>
          <w:rFonts w:ascii="Garamond" w:hAnsi="Garamond"/>
          <w:lang w:val="en-US"/>
        </w:rPr>
        <w:t>r</w:t>
      </w:r>
      <w:r w:rsidRPr="00A433A7">
        <w:rPr>
          <w:rFonts w:ascii="Garamond" w:hAnsi="Garamond"/>
          <w:lang w:val="en-US"/>
        </w:rPr>
        <w:t xml:space="preserve">neath a rock. </w:t>
      </w:r>
    </w:p>
    <w:sectPr w:rsidR="00842025" w:rsidRPr="00A433A7" w:rsidSect="001B364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3A7"/>
    <w:rsid w:val="001B364B"/>
    <w:rsid w:val="00842025"/>
    <w:rsid w:val="00A4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D07B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433A7"/>
    <w:pPr>
      <w:shd w:val="clear" w:color="auto" w:fill="FFFFFF"/>
      <w:spacing w:line="10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433A7"/>
    <w:pPr>
      <w:shd w:val="clear" w:color="auto" w:fill="FFFFFF"/>
      <w:spacing w:line="10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416</Words>
  <Characters>2376</Characters>
  <Application>Microsoft Macintosh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Stupart</dc:creator>
  <cp:keywords/>
  <dc:description/>
  <cp:lastModifiedBy>Linda Stupart</cp:lastModifiedBy>
  <cp:revision>1</cp:revision>
  <dcterms:created xsi:type="dcterms:W3CDTF">2016-02-21T10:06:00Z</dcterms:created>
  <dcterms:modified xsi:type="dcterms:W3CDTF">2016-02-21T10:12:00Z</dcterms:modified>
</cp:coreProperties>
</file>