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030" w:rsidRPr="00632030" w:rsidRDefault="00632030" w:rsidP="00632030">
      <w:pPr>
        <w:pStyle w:val="Body"/>
        <w:spacing w:after="240" w:line="300" w:lineRule="atLeast"/>
        <w:jc w:val="center"/>
        <w:rPr>
          <w:rFonts w:ascii="Garamond" w:eastAsia="Cambria" w:hAnsi="Garamond" w:cs="Cambria"/>
          <w:b/>
          <w:bCs/>
          <w:iCs/>
        </w:rPr>
      </w:pPr>
      <w:r w:rsidRPr="00632030">
        <w:rPr>
          <w:rFonts w:ascii="Garamond" w:eastAsia="Cambria" w:hAnsi="Garamond" w:cs="Cambria"/>
          <w:b/>
          <w:bCs/>
          <w:iCs/>
          <w:lang w:val="pt-PT"/>
        </w:rPr>
        <w:t>A SPELL TO BIND RICHARD SERRA</w:t>
      </w:r>
    </w:p>
    <w:p w:rsidR="00632030" w:rsidRPr="00632030" w:rsidRDefault="00632030" w:rsidP="00632030">
      <w:pPr>
        <w:pStyle w:val="Body"/>
        <w:jc w:val="center"/>
        <w:rPr>
          <w:rFonts w:ascii="Garamond" w:eastAsia="Cambria" w:hAnsi="Garamond" w:cs="Cambria"/>
          <w:b/>
          <w:bCs/>
          <w:i/>
          <w:iCs/>
        </w:rPr>
      </w:pPr>
    </w:p>
    <w:p w:rsidR="00632030" w:rsidRPr="00632030" w:rsidRDefault="00632030" w:rsidP="00632030">
      <w:pPr>
        <w:pStyle w:val="Body"/>
        <w:jc w:val="center"/>
        <w:rPr>
          <w:rFonts w:ascii="Garamond" w:eastAsia="Cambria" w:hAnsi="Garamond" w:cs="Cambria"/>
          <w:b/>
          <w:bCs/>
        </w:rPr>
      </w:pPr>
      <w:r w:rsidRPr="00632030">
        <w:rPr>
          <w:rFonts w:ascii="Garamond" w:eastAsia="Cambria" w:hAnsi="Garamond" w:cs="Cambria"/>
          <w:i/>
          <w:iCs/>
          <w:lang w:val="en-US"/>
        </w:rPr>
        <w:t xml:space="preserve">*Note: This spell can be adjusted to bind any kind of bad magic (mastery) performed by white male artists over other objects and/or bodies* </w:t>
      </w:r>
      <w:r w:rsidRPr="00632030">
        <w:rPr>
          <w:rFonts w:ascii="Garamond" w:eastAsia="Cambria" w:hAnsi="Garamond" w:cs="Cambria"/>
          <w:i/>
          <w:iCs/>
        </w:rPr>
        <w:br/>
      </w:r>
    </w:p>
    <w:p w:rsidR="00632030" w:rsidRPr="00632030" w:rsidRDefault="00632030" w:rsidP="00632030">
      <w:pPr>
        <w:pStyle w:val="Body"/>
        <w:jc w:val="center"/>
        <w:rPr>
          <w:rFonts w:ascii="Garamond" w:hAnsi="Garamond"/>
          <w:lang w:val="en-US"/>
        </w:rPr>
      </w:pPr>
      <w:r w:rsidRPr="00632030">
        <w:rPr>
          <w:rFonts w:ascii="Garamond" w:eastAsia="Cambria" w:hAnsi="Garamond" w:cs="Cambria"/>
          <w:b/>
          <w:bCs/>
        </w:rPr>
        <w:t>YOU WILL NEED:</w:t>
      </w:r>
    </w:p>
    <w:p w:rsidR="00632030" w:rsidRPr="00632030" w:rsidRDefault="00632030" w:rsidP="00632030">
      <w:pPr>
        <w:pStyle w:val="Body"/>
        <w:jc w:val="center"/>
        <w:rPr>
          <w:rFonts w:ascii="Garamond" w:hAnsi="Garamond"/>
          <w:lang w:val="en-US"/>
        </w:rPr>
      </w:pPr>
      <w:r w:rsidRPr="00632030">
        <w:rPr>
          <w:rFonts w:ascii="Garamond" w:hAnsi="Garamond"/>
          <w:lang w:val="en-US"/>
        </w:rPr>
        <w:t>A black and white printout of the artist</w:t>
      </w:r>
      <w:r w:rsidRPr="00632030">
        <w:rPr>
          <w:rFonts w:ascii="Garamond" w:hAnsi="Garamond"/>
          <w:lang w:val="fr-FR"/>
        </w:rPr>
        <w:t>’</w:t>
      </w:r>
      <w:r w:rsidRPr="00632030">
        <w:rPr>
          <w:rFonts w:ascii="Garamond" w:hAnsi="Garamond"/>
          <w:lang w:val="en-US"/>
        </w:rPr>
        <w:t>s work or a memory stick with an image of the work on it</w:t>
      </w:r>
    </w:p>
    <w:p w:rsidR="00632030" w:rsidRPr="00632030" w:rsidRDefault="00632030" w:rsidP="00632030">
      <w:pPr>
        <w:pStyle w:val="Body"/>
        <w:jc w:val="center"/>
        <w:rPr>
          <w:rFonts w:ascii="Garamond" w:hAnsi="Garamond"/>
          <w:lang w:val="en-US"/>
        </w:rPr>
      </w:pPr>
      <w:r w:rsidRPr="00632030">
        <w:rPr>
          <w:rFonts w:ascii="Garamond" w:hAnsi="Garamond"/>
          <w:lang w:val="en-US"/>
        </w:rPr>
        <w:t xml:space="preserve">A woman artist making less famous or less </w:t>
      </w:r>
      <w:r w:rsidRPr="00632030">
        <w:rPr>
          <w:rFonts w:ascii="Garamond" w:hAnsi="Garamond"/>
        </w:rPr>
        <w:t>‘important</w:t>
      </w:r>
      <w:r w:rsidRPr="00632030">
        <w:rPr>
          <w:rFonts w:ascii="Garamond" w:hAnsi="Garamond"/>
          <w:lang w:val="fr-FR"/>
        </w:rPr>
        <w:t xml:space="preserve">’ </w:t>
      </w:r>
      <w:r w:rsidRPr="00632030">
        <w:rPr>
          <w:rFonts w:ascii="Garamond" w:hAnsi="Garamond"/>
          <w:lang w:val="en-US"/>
        </w:rPr>
        <w:t xml:space="preserve">work in the same time as the male artist (there is no hard rule for this, but I would give about a two year lee-way max to be safe) </w:t>
      </w:r>
      <w:r w:rsidRPr="00632030">
        <w:rPr>
          <w:rFonts w:ascii="Garamond" w:hAnsi="Garamond"/>
        </w:rPr>
        <w:t xml:space="preserve">– </w:t>
      </w:r>
      <w:r w:rsidRPr="00632030">
        <w:rPr>
          <w:rFonts w:ascii="Garamond" w:hAnsi="Garamond"/>
          <w:lang w:val="en-US"/>
        </w:rPr>
        <w:t>this will be the spirit you call upon to help give power to your spell</w:t>
      </w:r>
    </w:p>
    <w:p w:rsidR="00632030" w:rsidRPr="00632030" w:rsidRDefault="00632030" w:rsidP="00632030">
      <w:pPr>
        <w:pStyle w:val="Body"/>
        <w:jc w:val="center"/>
        <w:rPr>
          <w:rFonts w:ascii="Garamond" w:hAnsi="Garamond"/>
          <w:lang w:val="en-US"/>
        </w:rPr>
      </w:pPr>
      <w:r w:rsidRPr="00632030">
        <w:rPr>
          <w:rFonts w:ascii="Garamond" w:hAnsi="Garamond"/>
          <w:lang w:val="en-US"/>
        </w:rPr>
        <w:t xml:space="preserve">A royal blue piece of silk or rag, you could also just </w:t>
      </w:r>
      <w:proofErr w:type="spellStart"/>
      <w:r w:rsidRPr="00632030">
        <w:rPr>
          <w:rFonts w:ascii="Garamond" w:hAnsi="Garamond"/>
          <w:lang w:val="en-US"/>
        </w:rPr>
        <w:t>colour</w:t>
      </w:r>
      <w:proofErr w:type="spellEnd"/>
      <w:r w:rsidRPr="00632030">
        <w:rPr>
          <w:rFonts w:ascii="Garamond" w:hAnsi="Garamond"/>
          <w:lang w:val="en-US"/>
        </w:rPr>
        <w:t xml:space="preserve"> in a piece of twine with a royal blue marker</w:t>
      </w:r>
    </w:p>
    <w:p w:rsidR="00632030" w:rsidRPr="00632030" w:rsidRDefault="00632030" w:rsidP="00632030">
      <w:pPr>
        <w:pStyle w:val="Body"/>
        <w:jc w:val="center"/>
        <w:rPr>
          <w:rFonts w:ascii="Garamond" w:hAnsi="Garamond"/>
          <w:lang w:val="en-US"/>
        </w:rPr>
      </w:pPr>
      <w:proofErr w:type="gramStart"/>
      <w:r w:rsidRPr="00632030">
        <w:rPr>
          <w:rFonts w:ascii="Garamond" w:hAnsi="Garamond"/>
          <w:lang w:val="en-US"/>
        </w:rPr>
        <w:t>Black or purple candles/</w:t>
      </w:r>
      <w:proofErr w:type="spellStart"/>
      <w:r w:rsidRPr="00632030">
        <w:rPr>
          <w:rFonts w:ascii="Garamond" w:hAnsi="Garamond"/>
          <w:lang w:val="en-US"/>
        </w:rPr>
        <w:t>glowsticks</w:t>
      </w:r>
      <w:proofErr w:type="spellEnd"/>
      <w:r w:rsidRPr="00632030">
        <w:rPr>
          <w:rFonts w:ascii="Garamond" w:hAnsi="Garamond"/>
          <w:lang w:val="en-US"/>
        </w:rPr>
        <w:t>/lights etc.</w:t>
      </w:r>
      <w:proofErr w:type="gramEnd"/>
    </w:p>
    <w:p w:rsidR="00632030" w:rsidRPr="00632030" w:rsidRDefault="00632030" w:rsidP="00632030">
      <w:pPr>
        <w:pStyle w:val="Body"/>
        <w:jc w:val="center"/>
        <w:rPr>
          <w:rFonts w:ascii="Garamond" w:hAnsi="Garamond"/>
        </w:rPr>
      </w:pPr>
      <w:r w:rsidRPr="00632030">
        <w:rPr>
          <w:rFonts w:ascii="Garamond" w:hAnsi="Garamond"/>
          <w:lang w:val="en-US"/>
        </w:rPr>
        <w:t xml:space="preserve">A small bag or </w:t>
      </w:r>
      <w:proofErr w:type="gramStart"/>
      <w:r w:rsidRPr="00632030">
        <w:rPr>
          <w:rFonts w:ascii="Garamond" w:hAnsi="Garamond"/>
          <w:lang w:val="en-US"/>
        </w:rPr>
        <w:t>cloth</w:t>
      </w:r>
      <w:proofErr w:type="gramEnd"/>
    </w:p>
    <w:p w:rsidR="00632030" w:rsidRPr="00632030" w:rsidRDefault="00632030" w:rsidP="00632030">
      <w:pPr>
        <w:pStyle w:val="Body"/>
        <w:jc w:val="center"/>
        <w:rPr>
          <w:rFonts w:ascii="Garamond" w:hAnsi="Garamond"/>
        </w:rPr>
      </w:pPr>
      <w:r w:rsidRPr="00632030">
        <w:rPr>
          <w:rFonts w:ascii="Garamond" w:hAnsi="Garamond"/>
        </w:rPr>
        <w:t>Frankincense/Myrrh Resin</w:t>
      </w:r>
    </w:p>
    <w:p w:rsidR="00632030" w:rsidRPr="00632030" w:rsidRDefault="00632030" w:rsidP="00632030">
      <w:pPr>
        <w:pStyle w:val="Body"/>
        <w:jc w:val="center"/>
        <w:rPr>
          <w:rFonts w:ascii="Garamond" w:hAnsi="Garamond"/>
        </w:rPr>
      </w:pPr>
    </w:p>
    <w:p w:rsidR="00632030" w:rsidRPr="00632030" w:rsidRDefault="00632030" w:rsidP="00632030">
      <w:pPr>
        <w:pStyle w:val="Body"/>
        <w:jc w:val="center"/>
        <w:rPr>
          <w:rFonts w:ascii="Garamond" w:hAnsi="Garamond"/>
        </w:rPr>
      </w:pPr>
      <w:r w:rsidRPr="00632030">
        <w:rPr>
          <w:rFonts w:ascii="Garamond" w:hAnsi="Garamond"/>
          <w:lang w:val="en-US"/>
        </w:rPr>
        <w:t>The image of the work by the one to be bound (Richard Serra) should be printed or saved beforehand.</w:t>
      </w:r>
    </w:p>
    <w:p w:rsidR="00632030" w:rsidRPr="00632030" w:rsidRDefault="00632030" w:rsidP="00632030">
      <w:pPr>
        <w:pStyle w:val="Body"/>
        <w:jc w:val="center"/>
        <w:rPr>
          <w:rFonts w:ascii="Garamond" w:hAnsi="Garamond"/>
        </w:rPr>
      </w:pPr>
    </w:p>
    <w:p w:rsidR="00632030" w:rsidRPr="00632030" w:rsidRDefault="00632030" w:rsidP="00632030">
      <w:pPr>
        <w:pStyle w:val="Body"/>
        <w:jc w:val="center"/>
        <w:rPr>
          <w:rFonts w:ascii="Garamond" w:hAnsi="Garamond"/>
        </w:rPr>
      </w:pPr>
      <w:r w:rsidRPr="00632030">
        <w:rPr>
          <w:rFonts w:ascii="Garamond" w:hAnsi="Garamond"/>
          <w:lang w:val="en-US"/>
        </w:rPr>
        <w:t>Set a lit black candle/switched on black light and a burning vessel of Frankincense or Myrrh incense in front of you on the floor. Take your twine/silk/rag and wrap it around the printout or memory stick containing the image of the artist</w:t>
      </w:r>
      <w:r w:rsidRPr="00632030">
        <w:rPr>
          <w:rFonts w:ascii="Garamond" w:hAnsi="Garamond"/>
          <w:lang w:val="fr-FR"/>
        </w:rPr>
        <w:t>’</w:t>
      </w:r>
      <w:r w:rsidRPr="00632030">
        <w:rPr>
          <w:rFonts w:ascii="Garamond" w:hAnsi="Garamond"/>
          <w:lang w:val="en-US"/>
        </w:rPr>
        <w:t>s work tightly, three times, until it is well bound.</w:t>
      </w:r>
    </w:p>
    <w:p w:rsidR="00632030" w:rsidRPr="00632030" w:rsidRDefault="00632030" w:rsidP="00632030">
      <w:pPr>
        <w:pStyle w:val="Body"/>
        <w:jc w:val="center"/>
        <w:rPr>
          <w:rFonts w:ascii="Garamond" w:hAnsi="Garamond"/>
        </w:rPr>
      </w:pPr>
    </w:p>
    <w:p w:rsidR="00632030" w:rsidRPr="00632030" w:rsidRDefault="00632030" w:rsidP="00632030">
      <w:pPr>
        <w:pStyle w:val="Body"/>
        <w:jc w:val="center"/>
        <w:rPr>
          <w:rFonts w:ascii="Garamond" w:hAnsi="Garamond"/>
        </w:rPr>
      </w:pPr>
      <w:r w:rsidRPr="00632030">
        <w:rPr>
          <w:rFonts w:ascii="Garamond" w:hAnsi="Garamond"/>
          <w:lang w:val="en-US"/>
        </w:rPr>
        <w:t xml:space="preserve">Once it is well bound put it into your bag or piece of cloth and hold this in your right hand. </w:t>
      </w:r>
      <w:r w:rsidRPr="00632030">
        <w:rPr>
          <w:rFonts w:ascii="Garamond" w:hAnsi="Garamond"/>
        </w:rPr>
        <w:br/>
      </w:r>
      <w:r w:rsidRPr="00632030">
        <w:rPr>
          <w:rFonts w:ascii="Garamond" w:hAnsi="Garamond"/>
        </w:rPr>
        <w:br/>
      </w:r>
      <w:r w:rsidRPr="00632030">
        <w:rPr>
          <w:rFonts w:ascii="Garamond" w:hAnsi="Garamond"/>
          <w:lang w:val="en-US"/>
        </w:rPr>
        <w:t xml:space="preserve">Now you need to call on the spirits of less famous non-canonical women and non-gendered, multi-gendered or multi spirited artists.  (For this spell I am using </w:t>
      </w:r>
      <w:proofErr w:type="spellStart"/>
      <w:r w:rsidRPr="00632030">
        <w:rPr>
          <w:rFonts w:ascii="Garamond" w:hAnsi="Garamond"/>
          <w:lang w:val="en-US"/>
        </w:rPr>
        <w:t>Mierle</w:t>
      </w:r>
      <w:proofErr w:type="spellEnd"/>
      <w:r w:rsidRPr="00632030">
        <w:rPr>
          <w:rFonts w:ascii="Garamond" w:hAnsi="Garamond"/>
          <w:lang w:val="en-US"/>
        </w:rPr>
        <w:t xml:space="preserve"> </w:t>
      </w:r>
      <w:proofErr w:type="spellStart"/>
      <w:r w:rsidRPr="00632030">
        <w:rPr>
          <w:rFonts w:ascii="Garamond" w:hAnsi="Garamond"/>
          <w:lang w:val="en-US"/>
        </w:rPr>
        <w:t>Laderman</w:t>
      </w:r>
      <w:proofErr w:type="spellEnd"/>
      <w:r w:rsidRPr="00632030">
        <w:rPr>
          <w:rFonts w:ascii="Garamond" w:hAnsi="Garamond"/>
          <w:lang w:val="en-US"/>
        </w:rPr>
        <w:t xml:space="preserve"> </w:t>
      </w:r>
      <w:proofErr w:type="spellStart"/>
      <w:r w:rsidRPr="00632030">
        <w:rPr>
          <w:rFonts w:ascii="Garamond" w:hAnsi="Garamond"/>
          <w:lang w:val="en-US"/>
        </w:rPr>
        <w:t>Ukeles</w:t>
      </w:r>
      <w:proofErr w:type="spellEnd"/>
      <w:r w:rsidRPr="00632030">
        <w:rPr>
          <w:rFonts w:ascii="Garamond" w:hAnsi="Garamond"/>
          <w:lang w:val="en-US"/>
        </w:rPr>
        <w:t>). To do this, pi</w:t>
      </w:r>
      <w:r w:rsidRPr="00632030">
        <w:rPr>
          <w:rFonts w:ascii="Garamond" w:hAnsi="Garamond"/>
          <w:lang w:val="en-US"/>
        </w:rPr>
        <w:t>c</w:t>
      </w:r>
      <w:r w:rsidRPr="00632030">
        <w:rPr>
          <w:rFonts w:ascii="Garamond" w:hAnsi="Garamond"/>
          <w:lang w:val="en-US"/>
        </w:rPr>
        <w:t>ture one work by this artist (Manifesto for Maintenance Art, 1969) and focus your energy into it. While you should be careful of looking directly into your candle flame, you might want to try to focus on the hazy edges around the outside. Think of strength, protection and healing from the artist and the work you are binding (Richard Serra</w:t>
      </w:r>
      <w:r w:rsidRPr="00632030">
        <w:rPr>
          <w:rFonts w:ascii="Garamond" w:hAnsi="Garamond"/>
          <w:lang w:val="fr-FR"/>
        </w:rPr>
        <w:t>’</w:t>
      </w:r>
      <w:r w:rsidRPr="00632030">
        <w:rPr>
          <w:rFonts w:ascii="Garamond" w:hAnsi="Garamond"/>
          <w:lang w:val="de-DE"/>
        </w:rPr>
        <w:t>s Verb List).</w:t>
      </w:r>
    </w:p>
    <w:p w:rsidR="00632030" w:rsidRPr="00632030" w:rsidRDefault="00632030" w:rsidP="00632030">
      <w:pPr>
        <w:pStyle w:val="Body"/>
        <w:jc w:val="center"/>
        <w:rPr>
          <w:rFonts w:ascii="Garamond" w:hAnsi="Garamond"/>
        </w:rPr>
      </w:pPr>
    </w:p>
    <w:p w:rsidR="00632030" w:rsidRPr="00632030" w:rsidRDefault="00632030" w:rsidP="00632030">
      <w:pPr>
        <w:pStyle w:val="Body"/>
        <w:jc w:val="center"/>
        <w:rPr>
          <w:rFonts w:ascii="Garamond" w:hAnsi="Garamond"/>
        </w:rPr>
      </w:pPr>
      <w:r w:rsidRPr="00632030">
        <w:rPr>
          <w:rFonts w:ascii="Garamond" w:hAnsi="Garamond"/>
          <w:lang w:val="en-US"/>
        </w:rPr>
        <w:t>Then speak, supplementing the name of the artist you wish to bind:</w:t>
      </w:r>
    </w:p>
    <w:p w:rsidR="00632030" w:rsidRPr="00632030" w:rsidRDefault="00632030" w:rsidP="00632030">
      <w:pPr>
        <w:pStyle w:val="Body"/>
        <w:jc w:val="center"/>
        <w:rPr>
          <w:rFonts w:ascii="Garamond" w:hAnsi="Garamond"/>
        </w:rPr>
      </w:pPr>
    </w:p>
    <w:p w:rsidR="00632030" w:rsidRPr="00632030" w:rsidRDefault="00632030" w:rsidP="00632030">
      <w:pPr>
        <w:pStyle w:val="Body"/>
        <w:jc w:val="center"/>
        <w:rPr>
          <w:rFonts w:ascii="Garamond" w:eastAsia="Cambria" w:hAnsi="Garamond" w:cs="Cambria"/>
          <w:i/>
          <w:iCs/>
        </w:rPr>
      </w:pPr>
      <w:r w:rsidRPr="00632030">
        <w:rPr>
          <w:rFonts w:ascii="Garamond" w:eastAsia="Cambria" w:hAnsi="Garamond" w:cs="Cambria"/>
          <w:i/>
          <w:iCs/>
          <w:lang w:val="en-US"/>
        </w:rPr>
        <w:t>The Death Instinct:  separation; individuality; Avant-Garde par excellence; to follow one</w:t>
      </w:r>
      <w:r w:rsidRPr="00632030">
        <w:rPr>
          <w:rFonts w:ascii="Garamond" w:eastAsia="Cambria" w:hAnsi="Garamond" w:cs="Cambria"/>
          <w:i/>
          <w:iCs/>
          <w:lang w:val="fr-FR"/>
        </w:rPr>
        <w:t>’</w:t>
      </w:r>
      <w:r w:rsidRPr="00632030">
        <w:rPr>
          <w:rFonts w:ascii="Garamond" w:eastAsia="Cambria" w:hAnsi="Garamond" w:cs="Cambria"/>
          <w:i/>
          <w:iCs/>
          <w:lang w:val="en-US"/>
        </w:rPr>
        <w:t>s own path to death</w:t>
      </w:r>
      <w:r w:rsidRPr="00632030">
        <w:rPr>
          <w:rFonts w:ascii="Garamond" w:eastAsia="Cambria" w:hAnsi="Garamond" w:cs="Cambria"/>
          <w:i/>
          <w:iCs/>
        </w:rPr>
        <w:t>—</w:t>
      </w:r>
      <w:r w:rsidRPr="00632030">
        <w:rPr>
          <w:rFonts w:ascii="Garamond" w:eastAsia="Cambria" w:hAnsi="Garamond" w:cs="Cambria"/>
          <w:i/>
          <w:iCs/>
          <w:lang w:val="en-US"/>
        </w:rPr>
        <w:t>do your own thing; dynamic change.</w:t>
      </w:r>
    </w:p>
    <w:p w:rsidR="00632030" w:rsidRPr="00632030" w:rsidRDefault="00632030" w:rsidP="00632030">
      <w:pPr>
        <w:pStyle w:val="Body"/>
        <w:jc w:val="center"/>
        <w:rPr>
          <w:rFonts w:ascii="Garamond" w:eastAsia="Cambria" w:hAnsi="Garamond" w:cs="Cambria"/>
          <w:i/>
          <w:iCs/>
        </w:rPr>
      </w:pPr>
    </w:p>
    <w:p w:rsidR="00632030" w:rsidRPr="00632030" w:rsidRDefault="00632030" w:rsidP="00632030">
      <w:pPr>
        <w:pStyle w:val="Body"/>
        <w:jc w:val="center"/>
        <w:rPr>
          <w:rFonts w:ascii="Garamond" w:eastAsia="Cambria" w:hAnsi="Garamond" w:cs="Cambria"/>
          <w:i/>
          <w:iCs/>
        </w:rPr>
      </w:pPr>
      <w:r w:rsidRPr="00632030">
        <w:rPr>
          <w:rFonts w:ascii="Garamond" w:eastAsia="Cambria" w:hAnsi="Garamond" w:cs="Cambria"/>
          <w:i/>
          <w:iCs/>
          <w:lang w:val="en-US"/>
        </w:rPr>
        <w:t>The Life Instinct:  unification; the eternal return; the perpetuation and MAINTENANCE of the species; survival systems and operations; equilibrium.</w:t>
      </w:r>
    </w:p>
    <w:p w:rsidR="00632030" w:rsidRPr="00632030" w:rsidRDefault="00632030" w:rsidP="00632030">
      <w:pPr>
        <w:pStyle w:val="Body"/>
        <w:jc w:val="center"/>
        <w:rPr>
          <w:rFonts w:ascii="Garamond" w:eastAsia="Cambria" w:hAnsi="Garamond" w:cs="Cambria"/>
          <w:i/>
          <w:iCs/>
        </w:rPr>
      </w:pPr>
    </w:p>
    <w:p w:rsidR="00632030" w:rsidRPr="00632030" w:rsidRDefault="00632030" w:rsidP="00632030">
      <w:pPr>
        <w:pStyle w:val="Body"/>
        <w:jc w:val="center"/>
        <w:rPr>
          <w:rFonts w:ascii="Garamond" w:eastAsia="Cambria" w:hAnsi="Garamond" w:cs="Cambria"/>
          <w:i/>
          <w:iCs/>
          <w:lang w:val="en-US"/>
        </w:rPr>
      </w:pPr>
      <w:r w:rsidRPr="00632030">
        <w:rPr>
          <w:rFonts w:ascii="Garamond" w:eastAsia="Cambria" w:hAnsi="Garamond" w:cs="Cambria"/>
          <w:i/>
          <w:iCs/>
          <w:lang w:val="en-US"/>
        </w:rPr>
        <w:t>Bound by twines, with this charm,</w:t>
      </w:r>
    </w:p>
    <w:p w:rsidR="00632030" w:rsidRPr="00632030" w:rsidRDefault="00632030" w:rsidP="00632030">
      <w:pPr>
        <w:pStyle w:val="Body"/>
        <w:jc w:val="center"/>
        <w:rPr>
          <w:rFonts w:ascii="Garamond" w:eastAsia="Cambria" w:hAnsi="Garamond" w:cs="Cambria"/>
          <w:i/>
          <w:iCs/>
          <w:lang w:val="en-US"/>
        </w:rPr>
      </w:pPr>
      <w:r w:rsidRPr="00632030">
        <w:rPr>
          <w:rFonts w:ascii="Garamond" w:eastAsia="Cambria" w:hAnsi="Garamond" w:cs="Cambria"/>
          <w:i/>
          <w:iCs/>
          <w:lang w:val="en-US"/>
        </w:rPr>
        <w:t>Bind Richard Serra, and his work, from doing harm.</w:t>
      </w:r>
    </w:p>
    <w:p w:rsidR="00632030" w:rsidRPr="00632030" w:rsidRDefault="00632030" w:rsidP="00632030">
      <w:pPr>
        <w:pStyle w:val="Body"/>
        <w:jc w:val="center"/>
        <w:rPr>
          <w:rFonts w:ascii="Garamond" w:eastAsia="Cambria" w:hAnsi="Garamond" w:cs="Cambria"/>
          <w:i/>
          <w:iCs/>
          <w:lang w:val="en-US"/>
        </w:rPr>
      </w:pPr>
      <w:r w:rsidRPr="00632030">
        <w:rPr>
          <w:rFonts w:ascii="Garamond" w:eastAsia="Cambria" w:hAnsi="Garamond" w:cs="Cambria"/>
          <w:i/>
          <w:iCs/>
          <w:lang w:val="en-US"/>
        </w:rPr>
        <w:t>Bind Richard Serra from acting upon objects and asserting authority over other objects, beings or id</w:t>
      </w:r>
      <w:r w:rsidRPr="00632030">
        <w:rPr>
          <w:rFonts w:ascii="Garamond" w:eastAsia="Cambria" w:hAnsi="Garamond" w:cs="Cambria"/>
          <w:i/>
          <w:iCs/>
          <w:lang w:val="en-US"/>
        </w:rPr>
        <w:t>e</w:t>
      </w:r>
      <w:r w:rsidRPr="00632030">
        <w:rPr>
          <w:rFonts w:ascii="Garamond" w:eastAsia="Cambria" w:hAnsi="Garamond" w:cs="Cambria"/>
          <w:i/>
          <w:iCs/>
          <w:lang w:val="en-US"/>
        </w:rPr>
        <w:t>as</w:t>
      </w:r>
    </w:p>
    <w:p w:rsidR="00632030" w:rsidRPr="00632030" w:rsidRDefault="00632030" w:rsidP="00632030">
      <w:pPr>
        <w:pStyle w:val="Body"/>
        <w:jc w:val="center"/>
        <w:rPr>
          <w:rFonts w:ascii="Garamond" w:eastAsia="Cambria" w:hAnsi="Garamond" w:cs="Cambria"/>
          <w:i/>
          <w:iCs/>
          <w:lang w:val="en-US"/>
        </w:rPr>
      </w:pPr>
      <w:r w:rsidRPr="00632030">
        <w:rPr>
          <w:rFonts w:ascii="Garamond" w:eastAsia="Cambria" w:hAnsi="Garamond" w:cs="Cambria"/>
          <w:i/>
          <w:iCs/>
          <w:lang w:val="en-US"/>
        </w:rPr>
        <w:t>Hinder his motives, his works impede</w:t>
      </w:r>
      <w:proofErr w:type="gramStart"/>
      <w:r w:rsidRPr="00632030">
        <w:rPr>
          <w:rFonts w:ascii="Garamond" w:eastAsia="Cambria" w:hAnsi="Garamond" w:cs="Cambria"/>
          <w:i/>
          <w:iCs/>
          <w:lang w:val="en-US"/>
        </w:rPr>
        <w:t>;</w:t>
      </w:r>
      <w:proofErr w:type="gramEnd"/>
    </w:p>
    <w:p w:rsidR="00632030" w:rsidRPr="00632030" w:rsidRDefault="00632030" w:rsidP="00632030">
      <w:pPr>
        <w:pStyle w:val="Body"/>
        <w:jc w:val="center"/>
        <w:rPr>
          <w:rFonts w:ascii="Garamond" w:eastAsia="Cambria" w:hAnsi="Garamond" w:cs="Cambria"/>
          <w:i/>
          <w:iCs/>
          <w:lang w:val="en-US"/>
        </w:rPr>
      </w:pPr>
      <w:r w:rsidRPr="00632030">
        <w:rPr>
          <w:rFonts w:ascii="Garamond" w:eastAsia="Cambria" w:hAnsi="Garamond" w:cs="Cambria"/>
          <w:i/>
          <w:iCs/>
          <w:lang w:val="en-US"/>
        </w:rPr>
        <w:t>This charm shall hold his cruel deeds.</w:t>
      </w:r>
    </w:p>
    <w:p w:rsidR="00632030" w:rsidRPr="00632030" w:rsidRDefault="00632030" w:rsidP="00632030">
      <w:pPr>
        <w:pStyle w:val="Body"/>
        <w:jc w:val="center"/>
        <w:rPr>
          <w:rFonts w:ascii="Garamond" w:eastAsia="Cambria" w:hAnsi="Garamond" w:cs="Cambria"/>
          <w:i/>
          <w:iCs/>
        </w:rPr>
      </w:pPr>
      <w:r w:rsidRPr="00632030">
        <w:rPr>
          <w:rFonts w:ascii="Garamond" w:eastAsia="Cambria" w:hAnsi="Garamond" w:cs="Cambria"/>
          <w:i/>
          <w:iCs/>
          <w:lang w:val="en-US"/>
        </w:rPr>
        <w:t>For the highest good of all open, violable and sentient beings,</w:t>
      </w:r>
    </w:p>
    <w:p w:rsidR="00632030" w:rsidRPr="00632030" w:rsidRDefault="00632030" w:rsidP="00632030">
      <w:pPr>
        <w:pStyle w:val="Body"/>
        <w:jc w:val="center"/>
        <w:rPr>
          <w:rFonts w:ascii="Garamond" w:eastAsia="Cambria" w:hAnsi="Garamond" w:cs="Cambria"/>
          <w:i/>
          <w:iCs/>
        </w:rPr>
      </w:pPr>
    </w:p>
    <w:p w:rsidR="00632030" w:rsidRPr="00632030" w:rsidRDefault="00632030" w:rsidP="00632030">
      <w:pPr>
        <w:pStyle w:val="Body"/>
        <w:jc w:val="center"/>
        <w:rPr>
          <w:ins w:id="0" w:author="Ray Filar" w:date="2015-12-24T12:36:00Z"/>
          <w:rFonts w:ascii="Garamond" w:hAnsi="Garamond"/>
        </w:rPr>
      </w:pPr>
      <w:r w:rsidRPr="00632030">
        <w:rPr>
          <w:rFonts w:ascii="Garamond" w:hAnsi="Garamond"/>
          <w:lang w:val="en-US"/>
        </w:rPr>
        <w:t>The candle should be left to consume itself entirely. The charm should be buried in the earth on the site or the ruins of a gallery, where it will work its binding influence in secrecy and darkness, in the earth.</w:t>
      </w:r>
    </w:p>
    <w:p w:rsidR="00632030" w:rsidRPr="00632030" w:rsidRDefault="00632030" w:rsidP="00632030">
      <w:pPr>
        <w:pStyle w:val="Body"/>
        <w:jc w:val="center"/>
        <w:rPr>
          <w:ins w:id="1" w:author="Ray Filar" w:date="2015-12-24T12:36:00Z"/>
          <w:rFonts w:ascii="Garamond" w:hAnsi="Garamond"/>
        </w:rPr>
      </w:pPr>
    </w:p>
    <w:p w:rsidR="00632030" w:rsidRPr="00632030" w:rsidRDefault="00632030" w:rsidP="00632030">
      <w:pPr>
        <w:pStyle w:val="Body"/>
        <w:jc w:val="both"/>
        <w:rPr>
          <w:rFonts w:ascii="Garamond" w:hAnsi="Garamond"/>
        </w:rPr>
      </w:pPr>
    </w:p>
    <w:p w:rsidR="00842025" w:rsidRPr="00632030" w:rsidRDefault="00842025" w:rsidP="00632030">
      <w:pPr>
        <w:rPr>
          <w:rFonts w:ascii="Garamond" w:hAnsi="Garamond"/>
        </w:rPr>
      </w:pPr>
      <w:bookmarkStart w:id="2" w:name="_GoBack"/>
      <w:bookmarkEnd w:id="2"/>
    </w:p>
    <w:sectPr w:rsidR="00842025" w:rsidRPr="00632030" w:rsidSect="001B364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030"/>
    <w:rsid w:val="001B364B"/>
    <w:rsid w:val="00632030"/>
    <w:rsid w:val="00842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D07B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030"/>
    <w:pPr>
      <w:shd w:val="clear" w:color="auto" w:fill="FFFFFF"/>
      <w:spacing w:line="10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32030"/>
    <w:pPr>
      <w:shd w:val="clear" w:color="auto" w:fill="FFFFFF"/>
      <w:spacing w:line="100" w:lineRule="atLeast"/>
    </w:pPr>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030"/>
    <w:pPr>
      <w:shd w:val="clear" w:color="auto" w:fill="FFFFFF"/>
      <w:spacing w:line="10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32030"/>
    <w:pPr>
      <w:shd w:val="clear" w:color="auto" w:fill="FFFFFF"/>
      <w:spacing w:line="100" w:lineRule="atLeast"/>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2299</Characters>
  <Application>Microsoft Macintosh Word</Application>
  <DocSecurity>0</DocSecurity>
  <Lines>19</Lines>
  <Paragraphs>5</Paragraphs>
  <ScaleCrop>false</ScaleCrop>
  <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Stupart</dc:creator>
  <cp:keywords/>
  <dc:description/>
  <cp:lastModifiedBy>Linda Stupart</cp:lastModifiedBy>
  <cp:revision>1</cp:revision>
  <dcterms:created xsi:type="dcterms:W3CDTF">2016-02-21T10:13:00Z</dcterms:created>
  <dcterms:modified xsi:type="dcterms:W3CDTF">2016-02-21T10:13:00Z</dcterms:modified>
</cp:coreProperties>
</file>