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A3D1" w14:textId="77777777" w:rsidR="00A837C1" w:rsidRPr="00A837C1" w:rsidRDefault="00A837C1" w:rsidP="00A837C1">
      <w:pPr>
        <w:pStyle w:val="Body"/>
        <w:jc w:val="center"/>
      </w:pPr>
      <w:r w:rsidRPr="00A837C1">
        <w:rPr>
          <w:rFonts w:eastAsia="Cambria" w:cs="Cambria"/>
          <w:b/>
          <w:bCs/>
          <w:iCs/>
          <w:lang w:val="pt-PT"/>
        </w:rPr>
        <w:t>A SPELL TO BIND MALE ARTISTS FROM MURDERING YOU</w:t>
      </w:r>
    </w:p>
    <w:p w14:paraId="34BD5A39" w14:textId="77777777" w:rsidR="00A837C1" w:rsidRPr="00E7672D" w:rsidRDefault="00A837C1" w:rsidP="00A837C1">
      <w:pPr>
        <w:pStyle w:val="Body"/>
        <w:jc w:val="center"/>
        <w:rPr>
          <w:rFonts w:eastAsia="Cambria" w:cs="Cambria"/>
          <w:b/>
          <w:bCs/>
          <w:i/>
          <w:iCs/>
        </w:rPr>
      </w:pPr>
    </w:p>
    <w:p w14:paraId="5F3B199E" w14:textId="77777777" w:rsidR="00A837C1" w:rsidRPr="00E7672D" w:rsidRDefault="00A837C1" w:rsidP="00A837C1">
      <w:pPr>
        <w:pStyle w:val="Body"/>
        <w:jc w:val="center"/>
        <w:rPr>
          <w:rFonts w:eastAsia="Cambria" w:cs="Cambria"/>
          <w:b/>
          <w:bCs/>
          <w:i/>
          <w:iCs/>
        </w:rPr>
      </w:pPr>
      <w:r w:rsidRPr="00E7672D">
        <w:rPr>
          <w:lang w:val="en-US"/>
        </w:rPr>
        <w:t xml:space="preserve">This spell should be used if you fear (like Ana </w:t>
      </w:r>
      <w:proofErr w:type="spellStart"/>
      <w:r w:rsidRPr="00E7672D">
        <w:rPr>
          <w:lang w:val="en-US"/>
        </w:rPr>
        <w:t>Mendieta</w:t>
      </w:r>
      <w:proofErr w:type="spellEnd"/>
      <w:r w:rsidRPr="00E7672D">
        <w:rPr>
          <w:lang w:val="en-US"/>
        </w:rPr>
        <w:t xml:space="preserve"> did, correctly, before she died) that a male artist is going to kill you</w:t>
      </w:r>
    </w:p>
    <w:p w14:paraId="7952A53A" w14:textId="77777777" w:rsidR="00A837C1" w:rsidRPr="00E7672D" w:rsidRDefault="00A837C1" w:rsidP="00A837C1">
      <w:pPr>
        <w:pStyle w:val="Body"/>
        <w:jc w:val="center"/>
        <w:rPr>
          <w:rFonts w:eastAsia="Cambria" w:cs="Cambria"/>
          <w:b/>
          <w:bCs/>
          <w:i/>
          <w:iCs/>
        </w:rPr>
      </w:pPr>
    </w:p>
    <w:p w14:paraId="7299924F" w14:textId="77777777" w:rsidR="00A837C1" w:rsidRPr="00E7672D" w:rsidRDefault="00A837C1" w:rsidP="00A837C1">
      <w:pPr>
        <w:pStyle w:val="Body"/>
        <w:jc w:val="center"/>
      </w:pPr>
      <w:r w:rsidRPr="00E7672D">
        <w:t>* *</w:t>
      </w:r>
    </w:p>
    <w:p w14:paraId="088EE4CD" w14:textId="77777777" w:rsidR="00A837C1" w:rsidRPr="00E7672D" w:rsidRDefault="00A837C1" w:rsidP="00A837C1">
      <w:pPr>
        <w:pStyle w:val="Body"/>
        <w:jc w:val="center"/>
      </w:pPr>
    </w:p>
    <w:p w14:paraId="6CEC48F0" w14:textId="77777777" w:rsidR="00A837C1" w:rsidRPr="00E7672D" w:rsidRDefault="00A837C1" w:rsidP="00A837C1">
      <w:pPr>
        <w:pStyle w:val="Body"/>
        <w:jc w:val="center"/>
        <w:rPr>
          <w:lang w:val="en-US"/>
        </w:rPr>
      </w:pPr>
      <w:r w:rsidRPr="00E7672D">
        <w:rPr>
          <w:lang w:val="en-US"/>
        </w:rPr>
        <w:t xml:space="preserve">You will need: </w:t>
      </w:r>
    </w:p>
    <w:p w14:paraId="3FB70F6E" w14:textId="77777777" w:rsidR="00A837C1" w:rsidRPr="00E7672D" w:rsidRDefault="00A837C1" w:rsidP="00A837C1">
      <w:pPr>
        <w:pStyle w:val="Body"/>
        <w:jc w:val="center"/>
        <w:rPr>
          <w:lang w:val="es-ES"/>
        </w:rPr>
      </w:pPr>
      <w:r w:rsidRPr="00E7672D">
        <w:rPr>
          <w:lang w:val="en-US"/>
        </w:rPr>
        <w:t>A lump of clay/block of wood/paper/cloth etc. (any kind of sculptural or craft material)</w:t>
      </w:r>
    </w:p>
    <w:p w14:paraId="6CD7CCB2" w14:textId="77777777" w:rsidR="001C16C4" w:rsidRDefault="001C16C4" w:rsidP="00A837C1">
      <w:pPr>
        <w:pStyle w:val="Body"/>
        <w:jc w:val="center"/>
        <w:rPr>
          <w:lang w:val="es-ES"/>
        </w:rPr>
      </w:pPr>
      <w:proofErr w:type="spellStart"/>
      <w:r>
        <w:rPr>
          <w:lang w:val="es-ES"/>
        </w:rPr>
        <w:t>Smoke</w:t>
      </w:r>
      <w:r w:rsidR="00A837C1" w:rsidRPr="00E7672D">
        <w:rPr>
          <w:lang w:val="es-ES"/>
        </w:rPr>
        <w:t>y</w:t>
      </w:r>
      <w:proofErr w:type="spellEnd"/>
      <w:r w:rsidR="00A837C1" w:rsidRPr="00E7672D">
        <w:rPr>
          <w:lang w:val="es-ES"/>
        </w:rPr>
        <w:t xml:space="preserve"> </w:t>
      </w:r>
      <w:proofErr w:type="spellStart"/>
      <w:r w:rsidR="00A837C1" w:rsidRPr="00E7672D">
        <w:rPr>
          <w:lang w:val="es-ES"/>
        </w:rPr>
        <w:t>quartz</w:t>
      </w:r>
      <w:proofErr w:type="spellEnd"/>
      <w:r w:rsidR="00A837C1" w:rsidRPr="00E7672D">
        <w:rPr>
          <w:lang w:val="es-ES"/>
        </w:rPr>
        <w:t xml:space="preserve"> </w:t>
      </w:r>
    </w:p>
    <w:p w14:paraId="2DD4AB6C" w14:textId="77777777" w:rsidR="00A837C1" w:rsidRPr="00E7672D" w:rsidRDefault="00A837C1" w:rsidP="00A837C1">
      <w:pPr>
        <w:pStyle w:val="Body"/>
        <w:jc w:val="center"/>
      </w:pPr>
      <w:ins w:id="0" w:author="Ray Filar" w:date="2015-12-24T12:43:00Z">
        <w:r w:rsidRPr="00E7672D">
          <w:rPr>
            <w:lang w:val="en-US"/>
          </w:rPr>
          <w:t>A</w:t>
        </w:r>
      </w:ins>
      <w:r w:rsidRPr="00E7672D">
        <w:rPr>
          <w:lang w:val="en-US"/>
        </w:rPr>
        <w:t>methyst</w:t>
      </w:r>
    </w:p>
    <w:p w14:paraId="52C1114B" w14:textId="77777777" w:rsidR="00A837C1" w:rsidRPr="00E7672D" w:rsidRDefault="00A837C1" w:rsidP="00A837C1">
      <w:pPr>
        <w:pStyle w:val="Body"/>
        <w:jc w:val="center"/>
      </w:pPr>
      <w:r w:rsidRPr="00E7672D">
        <w:t>Rosemary</w:t>
      </w:r>
    </w:p>
    <w:p w14:paraId="53C159E3" w14:textId="77777777" w:rsidR="00A837C1" w:rsidRPr="00E7672D" w:rsidRDefault="00A837C1" w:rsidP="00A837C1">
      <w:pPr>
        <w:pStyle w:val="Body"/>
        <w:jc w:val="center"/>
      </w:pPr>
      <w:r w:rsidRPr="00E7672D">
        <w:t xml:space="preserve">Sage </w:t>
      </w:r>
    </w:p>
    <w:p w14:paraId="3BA24C08" w14:textId="77777777" w:rsidR="00A837C1" w:rsidRPr="00E7672D" w:rsidRDefault="00A837C1" w:rsidP="00A837C1">
      <w:pPr>
        <w:pStyle w:val="Body"/>
        <w:jc w:val="center"/>
        <w:rPr>
          <w:lang w:val="en-US"/>
        </w:rPr>
      </w:pPr>
      <w:r w:rsidRPr="00E7672D">
        <w:t>Moss</w:t>
      </w:r>
    </w:p>
    <w:p w14:paraId="5C4B9E54" w14:textId="77777777" w:rsidR="00A837C1" w:rsidRPr="00E7672D" w:rsidRDefault="00A837C1" w:rsidP="00A837C1">
      <w:pPr>
        <w:pStyle w:val="Body"/>
        <w:jc w:val="center"/>
        <w:rPr>
          <w:lang w:val="en-US"/>
        </w:rPr>
      </w:pPr>
      <w:r w:rsidRPr="00E7672D">
        <w:rPr>
          <w:lang w:val="en-US"/>
        </w:rPr>
        <w:t xml:space="preserve">Earth (preferably grave dirt) </w:t>
      </w:r>
    </w:p>
    <w:p w14:paraId="5C05EB09" w14:textId="77777777" w:rsidR="00A837C1" w:rsidRPr="00E7672D" w:rsidRDefault="00A837C1" w:rsidP="00A837C1">
      <w:pPr>
        <w:pStyle w:val="Body"/>
        <w:jc w:val="center"/>
        <w:rPr>
          <w:lang w:val="en-US"/>
        </w:rPr>
      </w:pPr>
      <w:r w:rsidRPr="00E7672D">
        <w:rPr>
          <w:lang w:val="en-US"/>
        </w:rPr>
        <w:t>An image of the artist</w:t>
      </w:r>
      <w:r w:rsidRPr="00E7672D">
        <w:rPr>
          <w:lang w:val="fr-FR"/>
        </w:rPr>
        <w:t>’</w:t>
      </w:r>
      <w:r w:rsidRPr="00E7672D">
        <w:rPr>
          <w:lang w:val="en-US"/>
        </w:rPr>
        <w:t>s work or of their signature</w:t>
      </w:r>
      <w:ins w:id="1" w:author="Ray Filar" w:date="2015-12-24T12:43:00Z">
        <w:r w:rsidRPr="00E7672D">
          <w:rPr>
            <w:lang w:val="en-US"/>
          </w:rPr>
          <w:t>,</w:t>
        </w:r>
      </w:ins>
      <w:r w:rsidRPr="00E7672D">
        <w:rPr>
          <w:lang w:val="en-US"/>
        </w:rPr>
        <w:t xml:space="preserve"> either printed out or on a memory stick  </w:t>
      </w:r>
    </w:p>
    <w:p w14:paraId="6A168F09" w14:textId="77777777" w:rsidR="00A837C1" w:rsidRPr="00E7672D" w:rsidRDefault="00A837C1" w:rsidP="00A837C1">
      <w:pPr>
        <w:pStyle w:val="Body"/>
        <w:jc w:val="center"/>
      </w:pPr>
      <w:r w:rsidRPr="000F24D8">
        <w:rPr>
          <w:lang w:val="en-US"/>
        </w:rPr>
        <w:t>Black ribbon/thread</w:t>
      </w:r>
      <w:r w:rsidRPr="00E7672D">
        <w:rPr>
          <w:lang w:val="en-US"/>
        </w:rPr>
        <w:t xml:space="preserve"> </w:t>
      </w:r>
    </w:p>
    <w:p w14:paraId="7E7A3325" w14:textId="77777777" w:rsidR="00A837C1" w:rsidRPr="00E7672D" w:rsidRDefault="00A837C1" w:rsidP="00A837C1">
      <w:pPr>
        <w:pStyle w:val="Body"/>
        <w:jc w:val="center"/>
      </w:pPr>
    </w:p>
    <w:p w14:paraId="3108FB58" w14:textId="77777777" w:rsidR="00A837C1" w:rsidRPr="00E7672D" w:rsidRDefault="00A837C1" w:rsidP="00A837C1">
      <w:pPr>
        <w:pStyle w:val="Body"/>
        <w:jc w:val="center"/>
        <w:rPr>
          <w:rFonts w:eastAsia="Cambria" w:cs="Cambria"/>
          <w:b/>
          <w:bCs/>
        </w:rPr>
      </w:pPr>
      <w:r w:rsidRPr="00E7672D">
        <w:rPr>
          <w:rFonts w:eastAsia="Cambria" w:cs="Cambria"/>
          <w:b/>
          <w:bCs/>
          <w:lang w:val="en-US"/>
        </w:rPr>
        <w:t>This spell should be performed on a waxing or a full moon</w:t>
      </w:r>
      <w:bookmarkStart w:id="2" w:name="_GoBack"/>
      <w:bookmarkEnd w:id="2"/>
    </w:p>
    <w:p w14:paraId="409F1DD5" w14:textId="77777777" w:rsidR="00A837C1" w:rsidRPr="00E7672D" w:rsidRDefault="00A837C1" w:rsidP="00A837C1">
      <w:pPr>
        <w:pStyle w:val="Body"/>
        <w:jc w:val="center"/>
        <w:rPr>
          <w:rFonts w:eastAsia="Cambria" w:cs="Cambria"/>
          <w:b/>
          <w:bCs/>
        </w:rPr>
      </w:pPr>
    </w:p>
    <w:p w14:paraId="33485D6E" w14:textId="77777777" w:rsidR="00A837C1" w:rsidRPr="00E7672D" w:rsidRDefault="00A837C1" w:rsidP="00A837C1">
      <w:pPr>
        <w:pStyle w:val="Body"/>
        <w:jc w:val="center"/>
        <w:rPr>
          <w:rFonts w:eastAsia="Cambria" w:cs="Cambria"/>
          <w:b/>
          <w:bCs/>
        </w:rPr>
      </w:pPr>
      <w:r w:rsidRPr="00E7672D">
        <w:rPr>
          <w:rFonts w:eastAsia="Cambria" w:cs="Cambria"/>
          <w:b/>
          <w:bCs/>
        </w:rPr>
        <w:t>**</w:t>
      </w:r>
    </w:p>
    <w:p w14:paraId="7A3511C2" w14:textId="77777777" w:rsidR="00A837C1" w:rsidRPr="00E7672D" w:rsidRDefault="00A837C1" w:rsidP="00A837C1">
      <w:pPr>
        <w:pStyle w:val="Body"/>
        <w:jc w:val="center"/>
        <w:rPr>
          <w:rFonts w:eastAsia="Cambria" w:cs="Cambria"/>
          <w:b/>
          <w:bCs/>
        </w:rPr>
      </w:pPr>
    </w:p>
    <w:p w14:paraId="60F746A5" w14:textId="77777777" w:rsidR="00A837C1" w:rsidRPr="00E7672D" w:rsidRDefault="00A837C1" w:rsidP="00A837C1">
      <w:pPr>
        <w:pStyle w:val="Body"/>
        <w:jc w:val="center"/>
        <w:rPr>
          <w:rFonts w:eastAsia="Cambria" w:cs="Cambria"/>
          <w:i/>
          <w:iCs/>
        </w:rPr>
      </w:pPr>
      <w:r w:rsidRPr="00E7672D">
        <w:rPr>
          <w:rFonts w:eastAsia="Cambria" w:cs="Cambria"/>
          <w:i/>
          <w:iCs/>
          <w:lang w:val="en-US"/>
        </w:rPr>
        <w:t xml:space="preserve">Note: This spell is for protection only. Magic should not be used to harm the murderous male </w:t>
      </w:r>
      <w:proofErr w:type="gramStart"/>
      <w:r w:rsidRPr="00E7672D">
        <w:rPr>
          <w:rFonts w:eastAsia="Cambria" w:cs="Cambria"/>
          <w:i/>
          <w:iCs/>
          <w:lang w:val="en-US"/>
        </w:rPr>
        <w:t>artist</w:t>
      </w:r>
      <w:proofErr w:type="gramEnd"/>
      <w:r w:rsidRPr="00E7672D">
        <w:rPr>
          <w:rFonts w:eastAsia="Cambria" w:cs="Cambria"/>
          <w:i/>
          <w:iCs/>
          <w:lang w:val="en-US"/>
        </w:rPr>
        <w:t xml:space="preserve"> as any harm cast upon them will come back to the caster. (Instead we will chase him down together and he will be destroyed by our hands and teeth and skins and by the virus)</w:t>
      </w:r>
      <w:ins w:id="3" w:author="Ray Filar" w:date="2015-12-24T12:44:00Z">
        <w:r w:rsidRPr="00E7672D">
          <w:rPr>
            <w:rFonts w:eastAsia="Cambria" w:cs="Cambria"/>
            <w:i/>
            <w:iCs/>
            <w:lang w:val="en-US"/>
          </w:rPr>
          <w:t>.</w:t>
        </w:r>
      </w:ins>
    </w:p>
    <w:p w14:paraId="095E1BDC" w14:textId="77777777" w:rsidR="00A837C1" w:rsidRPr="00E7672D" w:rsidRDefault="00A837C1" w:rsidP="00A837C1">
      <w:pPr>
        <w:pStyle w:val="Body"/>
        <w:rPr>
          <w:rFonts w:eastAsia="Cambria" w:cs="Cambria"/>
          <w:i/>
          <w:iCs/>
        </w:rPr>
      </w:pPr>
    </w:p>
    <w:p w14:paraId="7A5F7A52" w14:textId="77777777" w:rsidR="00A837C1" w:rsidRPr="00E7672D" w:rsidRDefault="00A837C1" w:rsidP="00A837C1">
      <w:pPr>
        <w:pStyle w:val="Body"/>
        <w:rPr>
          <w:rFonts w:eastAsia="Cambria" w:cs="Cambria"/>
          <w:i/>
          <w:iCs/>
        </w:rPr>
      </w:pPr>
    </w:p>
    <w:p w14:paraId="3BE48CDB" w14:textId="77777777" w:rsidR="00A837C1" w:rsidRPr="00E7672D" w:rsidRDefault="00A837C1" w:rsidP="00A837C1">
      <w:pPr>
        <w:pStyle w:val="Body"/>
        <w:jc w:val="center"/>
        <w:rPr>
          <w:rFonts w:eastAsia="Cambria" w:cs="Cambria"/>
          <w:i/>
          <w:iCs/>
        </w:rPr>
      </w:pPr>
      <w:r w:rsidRPr="00E7672D">
        <w:rPr>
          <w:lang w:val="en-US"/>
        </w:rPr>
        <w:t>Representational magic (poppet magic/voodoo doll magic) is very strong and very dangerous because all representation is violence, so this spell should be performed very carefully. I also prefer to make poppets of artist</w:t>
      </w:r>
      <w:r w:rsidRPr="00E7672D">
        <w:rPr>
          <w:lang w:val="fr-FR"/>
        </w:rPr>
        <w:t>’</w:t>
      </w:r>
      <w:r w:rsidRPr="00E7672D">
        <w:rPr>
          <w:lang w:val="en-US"/>
        </w:rPr>
        <w:t xml:space="preserve">s work instead of their bodies </w:t>
      </w:r>
      <w:r w:rsidRPr="00E7672D">
        <w:t xml:space="preserve">– </w:t>
      </w:r>
      <w:r w:rsidRPr="00E7672D">
        <w:rPr>
          <w:lang w:val="en-US"/>
        </w:rPr>
        <w:t xml:space="preserve">this is also generally much simpler, especially with </w:t>
      </w:r>
      <w:r w:rsidR="00F963B4">
        <w:rPr>
          <w:lang w:val="en-US"/>
        </w:rPr>
        <w:t>minimalist artists</w:t>
      </w:r>
      <w:proofErr w:type="gramStart"/>
      <w:r w:rsidR="00F963B4">
        <w:rPr>
          <w:lang w:val="en-US"/>
        </w:rPr>
        <w:t>,.</w:t>
      </w:r>
      <w:proofErr w:type="gramEnd"/>
      <w:r w:rsidR="00F963B4">
        <w:rPr>
          <w:lang w:val="en-US"/>
        </w:rPr>
        <w:t xml:space="preserve"> </w:t>
      </w:r>
      <w:r w:rsidRPr="00E7672D">
        <w:rPr>
          <w:lang w:val="en-US"/>
        </w:rPr>
        <w:t xml:space="preserve">In an emergency (like when Ana </w:t>
      </w:r>
      <w:proofErr w:type="spellStart"/>
      <w:r w:rsidRPr="00E7672D">
        <w:rPr>
          <w:lang w:val="en-US"/>
        </w:rPr>
        <w:t>Mendieta</w:t>
      </w:r>
      <w:proofErr w:type="spellEnd"/>
      <w:r w:rsidRPr="00E7672D">
        <w:rPr>
          <w:lang w:val="en-US"/>
        </w:rPr>
        <w:t xml:space="preserve"> called her friend to say she was scared of Carl Andre, before he murdered her) you can even just draw an image of the artist</w:t>
      </w:r>
      <w:r w:rsidRPr="00E7672D">
        <w:rPr>
          <w:lang w:val="fr-FR"/>
        </w:rPr>
        <w:t>’</w:t>
      </w:r>
      <w:r w:rsidRPr="00E7672D">
        <w:rPr>
          <w:lang w:val="en-US"/>
        </w:rPr>
        <w:t xml:space="preserve">s work with </w:t>
      </w:r>
      <w:proofErr w:type="spellStart"/>
      <w:r w:rsidRPr="00E7672D">
        <w:rPr>
          <w:lang w:val="en-US"/>
        </w:rPr>
        <w:t>coloured</w:t>
      </w:r>
      <w:proofErr w:type="spellEnd"/>
      <w:r w:rsidRPr="00E7672D">
        <w:rPr>
          <w:lang w:val="en-US"/>
        </w:rPr>
        <w:t xml:space="preserve"> pencil on paper.</w:t>
      </w:r>
    </w:p>
    <w:p w14:paraId="49FC8B25" w14:textId="77777777" w:rsidR="00A837C1" w:rsidRPr="00E7672D" w:rsidRDefault="00A837C1" w:rsidP="00A837C1">
      <w:pPr>
        <w:pStyle w:val="Body"/>
        <w:jc w:val="center"/>
        <w:rPr>
          <w:rFonts w:eastAsia="Cambria" w:cs="Cambria"/>
          <w:i/>
          <w:iCs/>
        </w:rPr>
      </w:pPr>
    </w:p>
    <w:p w14:paraId="7872DF42" w14:textId="77777777" w:rsidR="00A837C1" w:rsidRPr="00E7672D" w:rsidRDefault="00A837C1" w:rsidP="00A837C1">
      <w:pPr>
        <w:pStyle w:val="Body"/>
        <w:jc w:val="center"/>
        <w:rPr>
          <w:rFonts w:eastAsia="Cambria" w:cs="Cambria"/>
          <w:i/>
          <w:iCs/>
        </w:rPr>
      </w:pPr>
    </w:p>
    <w:p w14:paraId="69EBD87E" w14:textId="77777777" w:rsidR="00A837C1" w:rsidRDefault="00A837C1" w:rsidP="00A837C1">
      <w:pPr>
        <w:pStyle w:val="Body"/>
        <w:jc w:val="center"/>
        <w:rPr>
          <w:lang w:val="en-US"/>
        </w:rPr>
      </w:pPr>
      <w:r w:rsidRPr="00E7672D">
        <w:rPr>
          <w:lang w:val="en-US"/>
        </w:rPr>
        <w:t>Sew/sculpt/patch together a hollow poppet of the male artist</w:t>
      </w:r>
      <w:r w:rsidRPr="00E7672D">
        <w:rPr>
          <w:lang w:val="fr-FR"/>
        </w:rPr>
        <w:t>’</w:t>
      </w:r>
      <w:r w:rsidRPr="00E7672D">
        <w:rPr>
          <w:lang w:val="en-US"/>
        </w:rPr>
        <w:t xml:space="preserve">s most famous work, but do not seal it up. If you cannot do the ritual right away store the doll in a piece of white cloth.  Fill the poppet with earth (grave dirt if you can find it), rosemary, sage, a piece of </w:t>
      </w:r>
      <w:proofErr w:type="spellStart"/>
      <w:r w:rsidRPr="00E7672D">
        <w:rPr>
          <w:lang w:val="en-US"/>
        </w:rPr>
        <w:t>smokey</w:t>
      </w:r>
      <w:proofErr w:type="spellEnd"/>
      <w:r w:rsidRPr="00E7672D">
        <w:rPr>
          <w:lang w:val="en-US"/>
        </w:rPr>
        <w:t xml:space="preserve"> quartz, some moss and a piece of amethyst. </w:t>
      </w:r>
    </w:p>
    <w:p w14:paraId="17DD3ACF" w14:textId="77777777" w:rsidR="001C16C4" w:rsidRPr="00E7672D" w:rsidRDefault="001C16C4" w:rsidP="00A837C1">
      <w:pPr>
        <w:pStyle w:val="Body"/>
        <w:jc w:val="center"/>
        <w:rPr>
          <w:lang w:val="en-US"/>
        </w:rPr>
      </w:pPr>
    </w:p>
    <w:p w14:paraId="1D25D34B" w14:textId="77777777" w:rsidR="00A837C1" w:rsidRPr="00E7672D" w:rsidRDefault="00A837C1" w:rsidP="00A837C1">
      <w:pPr>
        <w:pStyle w:val="Body"/>
        <w:jc w:val="center"/>
      </w:pPr>
      <w:r w:rsidRPr="00E7672D">
        <w:rPr>
          <w:lang w:val="en-US"/>
        </w:rPr>
        <w:t>During the ritual you will cleanse and consecrate the poppet as a way to finally link the male artist</w:t>
      </w:r>
      <w:r w:rsidRPr="00E7672D">
        <w:rPr>
          <w:lang w:val="fr-FR"/>
        </w:rPr>
        <w:t>’</w:t>
      </w:r>
      <w:r w:rsidRPr="00E7672D">
        <w:rPr>
          <w:lang w:val="en-US"/>
        </w:rPr>
        <w:t xml:space="preserve">s body and career to their artwork. To seal this you should say: </w:t>
      </w:r>
    </w:p>
    <w:p w14:paraId="4F27B1A5" w14:textId="77777777" w:rsidR="00A837C1" w:rsidRPr="00E7672D" w:rsidRDefault="00A837C1" w:rsidP="00A837C1">
      <w:pPr>
        <w:pStyle w:val="Body"/>
        <w:jc w:val="center"/>
      </w:pPr>
    </w:p>
    <w:p w14:paraId="40D6F922" w14:textId="77777777" w:rsidR="00A837C1" w:rsidRPr="00E7672D" w:rsidRDefault="00A837C1" w:rsidP="00A837C1">
      <w:pPr>
        <w:pStyle w:val="Body"/>
        <w:jc w:val="center"/>
        <w:rPr>
          <w:rFonts w:eastAsia="Cambria" w:cs="Cambria"/>
          <w:i/>
          <w:iCs/>
          <w:lang w:val="en-US"/>
        </w:rPr>
      </w:pPr>
      <w:r w:rsidRPr="00E7672D">
        <w:rPr>
          <w:rFonts w:eastAsia="Cambria" w:cs="Cambria"/>
          <w:i/>
          <w:iCs/>
          <w:lang w:val="en-US"/>
        </w:rPr>
        <w:t xml:space="preserve">Though </w:t>
      </w:r>
      <w:ins w:id="4" w:author="Ray Filar" w:date="2015-12-24T12:44:00Z">
        <w:r w:rsidRPr="00E7672D">
          <w:rPr>
            <w:rFonts w:eastAsia="Cambria" w:cs="Cambria"/>
            <w:i/>
            <w:iCs/>
            <w:lang w:val="en-US"/>
          </w:rPr>
          <w:t>s</w:t>
        </w:r>
      </w:ins>
      <w:r w:rsidRPr="00E7672D">
        <w:rPr>
          <w:rFonts w:eastAsia="Cambria" w:cs="Cambria"/>
          <w:i/>
          <w:iCs/>
          <w:lang w:val="en-US"/>
        </w:rPr>
        <w:t xml:space="preserve">eparate you were, </w:t>
      </w:r>
    </w:p>
    <w:p w14:paraId="1220604D" w14:textId="77777777" w:rsidR="00A837C1" w:rsidRPr="00E7672D" w:rsidRDefault="00A837C1" w:rsidP="00A837C1">
      <w:pPr>
        <w:pStyle w:val="Body"/>
        <w:jc w:val="center"/>
        <w:rPr>
          <w:rFonts w:eastAsia="Cambria" w:cs="Cambria"/>
          <w:i/>
          <w:iCs/>
          <w:lang w:val="en-US"/>
        </w:rPr>
      </w:pPr>
      <w:r w:rsidRPr="00E7672D">
        <w:rPr>
          <w:rFonts w:eastAsia="Cambria" w:cs="Cambria"/>
          <w:i/>
          <w:iCs/>
          <w:lang w:val="en-US"/>
        </w:rPr>
        <w:t>Now you are one</w:t>
      </w:r>
    </w:p>
    <w:p w14:paraId="7F1B205E" w14:textId="77777777" w:rsidR="00A837C1" w:rsidRPr="00E7672D" w:rsidRDefault="00A837C1" w:rsidP="00A837C1">
      <w:pPr>
        <w:pStyle w:val="Body"/>
        <w:jc w:val="center"/>
        <w:rPr>
          <w:rFonts w:eastAsia="Cambria" w:cs="Cambria"/>
          <w:i/>
          <w:iCs/>
        </w:rPr>
      </w:pPr>
      <w:r w:rsidRPr="00E7672D">
        <w:rPr>
          <w:rFonts w:eastAsia="Cambria" w:cs="Cambria"/>
          <w:i/>
          <w:iCs/>
          <w:lang w:val="en-US"/>
        </w:rPr>
        <w:t xml:space="preserve">The link of unison has now begun. </w:t>
      </w:r>
    </w:p>
    <w:p w14:paraId="4EB5B168" w14:textId="77777777" w:rsidR="00A837C1" w:rsidRPr="00E7672D" w:rsidRDefault="00A837C1" w:rsidP="00A837C1">
      <w:pPr>
        <w:pStyle w:val="Body"/>
        <w:jc w:val="center"/>
        <w:rPr>
          <w:rFonts w:eastAsia="Cambria" w:cs="Cambria"/>
          <w:i/>
          <w:iCs/>
        </w:rPr>
      </w:pPr>
    </w:p>
    <w:p w14:paraId="2B63B4FB" w14:textId="77777777" w:rsidR="00A837C1" w:rsidRPr="00E7672D" w:rsidRDefault="00A837C1" w:rsidP="00A837C1">
      <w:pPr>
        <w:pStyle w:val="Body"/>
        <w:jc w:val="center"/>
      </w:pPr>
      <w:r w:rsidRPr="00E7672D">
        <w:rPr>
          <w:lang w:val="en-US"/>
        </w:rPr>
        <w:t xml:space="preserve">Sew the poppet closed and the bind </w:t>
      </w:r>
      <w:ins w:id="5" w:author="Ray Filar" w:date="2015-12-24T12:45:00Z">
        <w:r w:rsidRPr="00E7672D">
          <w:rPr>
            <w:lang w:val="en-US"/>
          </w:rPr>
          <w:t>it</w:t>
        </w:r>
      </w:ins>
      <w:r w:rsidRPr="00E7672D">
        <w:rPr>
          <w:lang w:val="en-US"/>
        </w:rPr>
        <w:t xml:space="preserve"> mummy style. Bury the poppet after you have completed the ritual. </w:t>
      </w:r>
      <w:r w:rsidRPr="00E7672D">
        <w:rPr>
          <w:rFonts w:eastAsia="Cambria" w:cs="Cambria"/>
          <w:i/>
          <w:iCs/>
        </w:rPr>
        <w:t xml:space="preserve"> </w:t>
      </w:r>
    </w:p>
    <w:p w14:paraId="2B22BEA0" w14:textId="77777777" w:rsidR="00A837C1" w:rsidRPr="00E7672D" w:rsidRDefault="00A837C1" w:rsidP="00A837C1">
      <w:pPr>
        <w:pStyle w:val="Body"/>
      </w:pPr>
    </w:p>
    <w:p w14:paraId="6EF7D7DD" w14:textId="77777777" w:rsidR="00842025" w:rsidRDefault="00842025"/>
    <w:sectPr w:rsidR="00842025" w:rsidSect="001B36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C1"/>
    <w:rsid w:val="000F24D8"/>
    <w:rsid w:val="001B364B"/>
    <w:rsid w:val="001C16C4"/>
    <w:rsid w:val="00842025"/>
    <w:rsid w:val="00A837C1"/>
    <w:rsid w:val="00DE463C"/>
    <w:rsid w:val="00F9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F7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837C1"/>
    <w:pPr>
      <w:shd w:val="clear" w:color="auto" w:fill="FFFFFF"/>
      <w:spacing w:line="100" w:lineRule="atLeas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837C1"/>
    <w:pPr>
      <w:shd w:val="clear" w:color="auto" w:fill="FFFFFF"/>
      <w:spacing w:line="100" w:lineRule="atLeas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303</Words>
  <Characters>1732</Characters>
  <Application>Microsoft Macintosh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Stupart</dc:creator>
  <cp:keywords/>
  <dc:description/>
  <cp:lastModifiedBy>Linda Stupart</cp:lastModifiedBy>
  <cp:revision>2</cp:revision>
  <dcterms:created xsi:type="dcterms:W3CDTF">2016-02-21T10:15:00Z</dcterms:created>
  <dcterms:modified xsi:type="dcterms:W3CDTF">2016-02-26T09:39:00Z</dcterms:modified>
</cp:coreProperties>
</file>