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326" w14:textId="77777777" w:rsidR="005E06ED" w:rsidRPr="004E5DE8" w:rsidRDefault="005E06ED" w:rsidP="005E06ED">
      <w:pPr>
        <w:pStyle w:val="Body"/>
        <w:pageBreakBefore/>
        <w:jc w:val="center"/>
        <w:rPr>
          <w:rFonts w:ascii="Garamond" w:eastAsia="Cambria" w:hAnsi="Garamond" w:cs="Cambria"/>
          <w:b/>
          <w:bCs/>
          <w:iCs/>
        </w:rPr>
      </w:pPr>
      <w:r w:rsidRPr="004E5DE8">
        <w:rPr>
          <w:rFonts w:ascii="Garamond" w:eastAsia="Cambria" w:hAnsi="Garamond" w:cs="Cambria"/>
          <w:b/>
          <w:bCs/>
          <w:iCs/>
        </w:rPr>
        <w:t>A SPELL FOR BINDING ALL-MALE C</w:t>
      </w:r>
      <w:bookmarkStart w:id="0" w:name="_GoBack"/>
      <w:bookmarkEnd w:id="0"/>
      <w:r w:rsidRPr="004E5DE8">
        <w:rPr>
          <w:rFonts w:ascii="Garamond" w:eastAsia="Cambria" w:hAnsi="Garamond" w:cs="Cambria"/>
          <w:b/>
          <w:bCs/>
          <w:iCs/>
        </w:rPr>
        <w:t xml:space="preserve">ONFERENCE PANELS </w:t>
      </w:r>
    </w:p>
    <w:p w14:paraId="3016914C" w14:textId="77777777" w:rsidR="005E06ED" w:rsidRPr="004E5DE8" w:rsidRDefault="005E06ED" w:rsidP="005E06ED">
      <w:pPr>
        <w:pStyle w:val="Body"/>
        <w:jc w:val="center"/>
        <w:rPr>
          <w:rFonts w:ascii="Garamond" w:eastAsia="Cambria" w:hAnsi="Garamond" w:cs="Cambria"/>
          <w:b/>
          <w:bCs/>
          <w:i/>
          <w:iCs/>
        </w:rPr>
      </w:pPr>
    </w:p>
    <w:p w14:paraId="6CD0D7F0" w14:textId="77777777" w:rsidR="005E06ED" w:rsidRPr="004E5DE8" w:rsidRDefault="005E06ED" w:rsidP="005E06ED">
      <w:pPr>
        <w:pStyle w:val="Body"/>
        <w:jc w:val="center"/>
        <w:rPr>
          <w:rFonts w:ascii="Garamond" w:hAnsi="Garamond"/>
        </w:rPr>
      </w:pPr>
      <w:r w:rsidRPr="004E5DE8">
        <w:rPr>
          <w:rFonts w:ascii="Garamond" w:hAnsi="Garamond"/>
          <w:lang w:val="en-US"/>
        </w:rPr>
        <w:t>*This spell could also be adjusted to bind the tongues of those sprouting hate speech while simultan</w:t>
      </w:r>
      <w:r w:rsidRPr="004E5DE8">
        <w:rPr>
          <w:rFonts w:ascii="Garamond" w:hAnsi="Garamond"/>
          <w:lang w:val="en-US"/>
        </w:rPr>
        <w:t>e</w:t>
      </w:r>
      <w:r w:rsidRPr="004E5DE8">
        <w:rPr>
          <w:rFonts w:ascii="Garamond" w:hAnsi="Garamond"/>
          <w:lang w:val="en-US"/>
        </w:rPr>
        <w:t>ously claiming they are unable to speak*</w:t>
      </w:r>
    </w:p>
    <w:p w14:paraId="22F90F65" w14:textId="77777777" w:rsidR="005E06ED" w:rsidRPr="004E5DE8" w:rsidRDefault="005E06ED" w:rsidP="005E06ED">
      <w:pPr>
        <w:pStyle w:val="Body"/>
        <w:jc w:val="center"/>
        <w:rPr>
          <w:rFonts w:ascii="Garamond" w:hAnsi="Garamond"/>
        </w:rPr>
      </w:pPr>
    </w:p>
    <w:p w14:paraId="47D05D3F" w14:textId="77777777" w:rsidR="005E06ED" w:rsidRPr="004E5DE8" w:rsidRDefault="005E06ED" w:rsidP="005E06ED">
      <w:pPr>
        <w:pStyle w:val="Body"/>
        <w:jc w:val="center"/>
        <w:rPr>
          <w:rFonts w:ascii="Garamond" w:eastAsia="Cambria" w:hAnsi="Garamond" w:cs="Cambria"/>
          <w:i/>
          <w:iCs/>
        </w:rPr>
      </w:pPr>
      <w:r w:rsidRPr="004E5DE8">
        <w:rPr>
          <w:rFonts w:ascii="Garamond" w:eastAsia="Cambria" w:hAnsi="Garamond" w:cs="Cambria"/>
          <w:i/>
          <w:iCs/>
        </w:rPr>
        <w:t xml:space="preserve">YOU WILL NEED </w:t>
      </w:r>
    </w:p>
    <w:p w14:paraId="1F9625A3" w14:textId="77777777" w:rsidR="005E06ED" w:rsidRPr="004E5DE8" w:rsidRDefault="005E06ED" w:rsidP="005E06ED">
      <w:pPr>
        <w:pStyle w:val="Body"/>
        <w:jc w:val="center"/>
        <w:rPr>
          <w:rFonts w:ascii="Garamond" w:eastAsia="Cambria" w:hAnsi="Garamond" w:cs="Cambria"/>
          <w:i/>
          <w:iCs/>
        </w:rPr>
      </w:pPr>
    </w:p>
    <w:p w14:paraId="5E2E9955" w14:textId="77777777" w:rsidR="005E06ED" w:rsidRPr="004E5DE8" w:rsidRDefault="005E06ED" w:rsidP="005E06ED">
      <w:pPr>
        <w:pStyle w:val="Body"/>
        <w:jc w:val="center"/>
        <w:rPr>
          <w:rFonts w:ascii="Garamond" w:hAnsi="Garamond"/>
          <w:lang w:val="en-US"/>
        </w:rPr>
      </w:pPr>
      <w:r w:rsidRPr="004E5DE8">
        <w:rPr>
          <w:rFonts w:ascii="Garamond" w:hAnsi="Garamond"/>
        </w:rPr>
        <w:t xml:space="preserve"> Myrrh </w:t>
      </w:r>
    </w:p>
    <w:p w14:paraId="3CBD37C8" w14:textId="77777777" w:rsidR="005E06ED" w:rsidRPr="004E5DE8" w:rsidRDefault="005E06ED" w:rsidP="005E06ED">
      <w:pPr>
        <w:pStyle w:val="Body"/>
        <w:jc w:val="center"/>
        <w:rPr>
          <w:rFonts w:ascii="Garamond" w:hAnsi="Garamond"/>
          <w:lang w:val="en-US"/>
        </w:rPr>
      </w:pPr>
      <w:r w:rsidRPr="004E5DE8">
        <w:rPr>
          <w:rFonts w:ascii="Garamond" w:hAnsi="Garamond"/>
          <w:lang w:val="en-US"/>
        </w:rPr>
        <w:t xml:space="preserve">A small piece of moss </w:t>
      </w:r>
    </w:p>
    <w:p w14:paraId="4211CEB2" w14:textId="77777777" w:rsidR="005E06ED" w:rsidRPr="004E5DE8" w:rsidRDefault="005E06ED" w:rsidP="005E06ED">
      <w:pPr>
        <w:pStyle w:val="Body"/>
        <w:jc w:val="center"/>
        <w:rPr>
          <w:rFonts w:ascii="Garamond" w:hAnsi="Garamond"/>
          <w:lang w:val="en-US"/>
        </w:rPr>
      </w:pPr>
      <w:r w:rsidRPr="004E5DE8">
        <w:rPr>
          <w:rFonts w:ascii="Garamond" w:hAnsi="Garamond"/>
          <w:lang w:val="en-US"/>
        </w:rPr>
        <w:t xml:space="preserve">A piece of red felt </w:t>
      </w:r>
    </w:p>
    <w:p w14:paraId="403350BD" w14:textId="77777777" w:rsidR="005E06ED" w:rsidRPr="004E5DE8" w:rsidRDefault="005E06ED" w:rsidP="005E06ED">
      <w:pPr>
        <w:pStyle w:val="Body"/>
        <w:jc w:val="center"/>
        <w:rPr>
          <w:rFonts w:ascii="Garamond" w:hAnsi="Garamond"/>
          <w:lang w:val="en-US"/>
        </w:rPr>
      </w:pPr>
      <w:r w:rsidRPr="004E5DE8">
        <w:rPr>
          <w:rFonts w:ascii="Garamond" w:hAnsi="Garamond"/>
          <w:lang w:val="en-US"/>
        </w:rPr>
        <w:t xml:space="preserve">Black thread </w:t>
      </w:r>
    </w:p>
    <w:p w14:paraId="0BAD46D8" w14:textId="77777777" w:rsidR="005E06ED" w:rsidRPr="004E5DE8" w:rsidRDefault="005E06ED" w:rsidP="005E06ED">
      <w:pPr>
        <w:pStyle w:val="Body"/>
        <w:jc w:val="center"/>
        <w:rPr>
          <w:rFonts w:ascii="Garamond" w:hAnsi="Garamond"/>
        </w:rPr>
      </w:pPr>
      <w:r w:rsidRPr="004E5DE8">
        <w:rPr>
          <w:rFonts w:ascii="Garamond" w:hAnsi="Garamond"/>
          <w:lang w:val="en-US"/>
        </w:rPr>
        <w:t>A large empty jar with a lid or a Tupperware container</w:t>
      </w:r>
    </w:p>
    <w:p w14:paraId="11837A54" w14:textId="77777777" w:rsidR="005E06ED" w:rsidRPr="004E5DE8" w:rsidRDefault="005E06ED" w:rsidP="005E06ED">
      <w:pPr>
        <w:pStyle w:val="Body"/>
        <w:jc w:val="center"/>
        <w:rPr>
          <w:rFonts w:ascii="Garamond" w:hAnsi="Garamond"/>
          <w:lang w:val="en-US"/>
        </w:rPr>
      </w:pPr>
      <w:r w:rsidRPr="004E5DE8">
        <w:rPr>
          <w:rFonts w:ascii="Garamond" w:hAnsi="Garamond"/>
        </w:rPr>
        <w:t>Scissors</w:t>
      </w:r>
    </w:p>
    <w:p w14:paraId="7BF8A248" w14:textId="77777777" w:rsidR="005E06ED" w:rsidRPr="004E5DE8" w:rsidRDefault="005E06ED" w:rsidP="005E06ED">
      <w:pPr>
        <w:pStyle w:val="Body"/>
        <w:jc w:val="center"/>
        <w:rPr>
          <w:rFonts w:ascii="Garamond" w:hAnsi="Garamond"/>
          <w:lang w:val="en-US"/>
        </w:rPr>
      </w:pPr>
      <w:r w:rsidRPr="004E5DE8">
        <w:rPr>
          <w:rFonts w:ascii="Garamond" w:hAnsi="Garamond"/>
          <w:lang w:val="en-US"/>
        </w:rPr>
        <w:t xml:space="preserve">Printouts of papers written by the men on the conference panel, preferably ones that only cite white men </w:t>
      </w:r>
      <w:r w:rsidRPr="004E5DE8">
        <w:rPr>
          <w:rFonts w:ascii="Garamond" w:hAnsi="Garamond"/>
        </w:rPr>
        <w:t xml:space="preserve">– </w:t>
      </w:r>
      <w:r w:rsidRPr="004E5DE8">
        <w:rPr>
          <w:rFonts w:ascii="Garamond" w:hAnsi="Garamond"/>
          <w:lang w:val="en-US"/>
        </w:rPr>
        <w:t xml:space="preserve">you could also put these papers on a memory stick. </w:t>
      </w:r>
    </w:p>
    <w:p w14:paraId="0C76A616" w14:textId="77777777" w:rsidR="005E06ED" w:rsidRPr="004E5DE8" w:rsidRDefault="005E06ED" w:rsidP="005E06ED">
      <w:pPr>
        <w:pStyle w:val="Body"/>
        <w:jc w:val="center"/>
        <w:rPr>
          <w:rFonts w:ascii="Garamond" w:hAnsi="Garamond"/>
        </w:rPr>
      </w:pPr>
      <w:r w:rsidRPr="004E5DE8">
        <w:rPr>
          <w:rFonts w:ascii="Garamond" w:hAnsi="Garamond"/>
          <w:lang w:val="en-US"/>
        </w:rPr>
        <w:t>You might also want some rose or clear quartz to focus your energy and banish masculine authority</w:t>
      </w:r>
    </w:p>
    <w:p w14:paraId="3ECE4C45" w14:textId="77777777" w:rsidR="005E06ED" w:rsidRPr="004E5DE8" w:rsidRDefault="005E06ED" w:rsidP="005E06ED">
      <w:pPr>
        <w:pStyle w:val="Body"/>
        <w:jc w:val="center"/>
        <w:rPr>
          <w:rFonts w:ascii="Garamond" w:hAnsi="Garamond"/>
        </w:rPr>
      </w:pPr>
    </w:p>
    <w:p w14:paraId="0B50C857" w14:textId="77777777" w:rsidR="005E06ED" w:rsidRPr="004E5DE8" w:rsidRDefault="005E06ED" w:rsidP="005E06ED">
      <w:pPr>
        <w:pStyle w:val="Body"/>
        <w:jc w:val="center"/>
        <w:rPr>
          <w:rFonts w:ascii="Garamond" w:eastAsia="Cambria" w:hAnsi="Garamond" w:cs="Cambria"/>
          <w:i/>
          <w:iCs/>
        </w:rPr>
      </w:pPr>
      <w:r w:rsidRPr="004E5DE8">
        <w:rPr>
          <w:rFonts w:ascii="Garamond" w:eastAsia="Cambria" w:hAnsi="Garamond" w:cs="Cambria"/>
          <w:b/>
          <w:bCs/>
          <w:lang w:val="en-US"/>
        </w:rPr>
        <w:t>This spell should be spoken in a dark or full moon phase, and if possible on a Saturday</w:t>
      </w:r>
    </w:p>
    <w:p w14:paraId="352259D8" w14:textId="77777777" w:rsidR="005E06ED" w:rsidRPr="004E5DE8" w:rsidRDefault="005E06ED" w:rsidP="005E06ED">
      <w:pPr>
        <w:pStyle w:val="Body"/>
        <w:jc w:val="center"/>
        <w:rPr>
          <w:rFonts w:ascii="Garamond" w:eastAsia="Cambria" w:hAnsi="Garamond" w:cs="Cambria"/>
          <w:i/>
          <w:iCs/>
        </w:rPr>
      </w:pPr>
    </w:p>
    <w:p w14:paraId="01DD7BB4" w14:textId="77777777" w:rsidR="005E06ED" w:rsidRPr="004E5DE8" w:rsidRDefault="005E06ED" w:rsidP="005E06ED">
      <w:pPr>
        <w:pStyle w:val="Body"/>
        <w:jc w:val="center"/>
        <w:rPr>
          <w:rFonts w:ascii="Garamond" w:hAnsi="Garamond"/>
        </w:rPr>
      </w:pPr>
      <w:r w:rsidRPr="004E5DE8">
        <w:rPr>
          <w:rFonts w:ascii="Garamond" w:hAnsi="Garamond"/>
          <w:lang w:val="en-US"/>
        </w:rPr>
        <w:t>Ideally this spell should be performed in the lecture theater or conference venue where the all male panel will be hosted.  If not, any sacred space will work and make sure to consecrate all items for pr</w:t>
      </w:r>
      <w:r w:rsidRPr="004E5DE8">
        <w:rPr>
          <w:rFonts w:ascii="Garamond" w:hAnsi="Garamond"/>
          <w:lang w:val="en-US"/>
        </w:rPr>
        <w:t>o</w:t>
      </w:r>
      <w:r w:rsidRPr="004E5DE8">
        <w:rPr>
          <w:rFonts w:ascii="Garamond" w:hAnsi="Garamond"/>
          <w:lang w:val="en-US"/>
        </w:rPr>
        <w:t xml:space="preserve">tection. </w:t>
      </w:r>
    </w:p>
    <w:p w14:paraId="28DF5FC4" w14:textId="77777777" w:rsidR="005E06ED" w:rsidRPr="004E5DE8" w:rsidRDefault="005E06ED" w:rsidP="005E06ED">
      <w:pPr>
        <w:pStyle w:val="Body"/>
        <w:rPr>
          <w:rFonts w:ascii="Garamond" w:hAnsi="Garamond"/>
        </w:rPr>
      </w:pPr>
    </w:p>
    <w:p w14:paraId="1C699E9A" w14:textId="77777777" w:rsidR="005E06ED" w:rsidRPr="004E5DE8" w:rsidRDefault="005E06ED" w:rsidP="005E06ED">
      <w:pPr>
        <w:pStyle w:val="Body"/>
        <w:jc w:val="center"/>
        <w:rPr>
          <w:rFonts w:ascii="Garamond" w:hAnsi="Garamond"/>
        </w:rPr>
      </w:pPr>
      <w:r w:rsidRPr="004E5DE8">
        <w:rPr>
          <w:rFonts w:ascii="Garamond" w:hAnsi="Garamond"/>
          <w:lang w:val="en-US"/>
        </w:rPr>
        <w:t xml:space="preserve">Light the myrrh. </w:t>
      </w:r>
    </w:p>
    <w:p w14:paraId="1AF62D80" w14:textId="77777777" w:rsidR="005E06ED" w:rsidRPr="004E5DE8" w:rsidRDefault="005E06ED" w:rsidP="005E06ED">
      <w:pPr>
        <w:pStyle w:val="Body"/>
        <w:jc w:val="center"/>
        <w:rPr>
          <w:rFonts w:ascii="Garamond" w:hAnsi="Garamond"/>
        </w:rPr>
      </w:pPr>
    </w:p>
    <w:p w14:paraId="713C39C6" w14:textId="77777777" w:rsidR="005E06ED" w:rsidRPr="004E5DE8" w:rsidRDefault="005E06ED" w:rsidP="005E06ED">
      <w:pPr>
        <w:pStyle w:val="Body"/>
        <w:jc w:val="center"/>
        <w:rPr>
          <w:rFonts w:ascii="Garamond" w:hAnsi="Garamond"/>
        </w:rPr>
      </w:pPr>
      <w:r w:rsidRPr="004E5DE8">
        <w:rPr>
          <w:rFonts w:ascii="Garamond" w:hAnsi="Garamond"/>
          <w:lang w:val="en-US"/>
        </w:rPr>
        <w:t>Make a tongue out of the felt. Cut out the shape of the tongue. Write the name of the men who will be speaking on the all male panel onto your tongue with black marker. Take the printouts of their papers or the memory stick and place it in the center of the tongue. Then roll the tongue up around the p</w:t>
      </w:r>
      <w:r w:rsidRPr="004E5DE8">
        <w:rPr>
          <w:rFonts w:ascii="Garamond" w:hAnsi="Garamond"/>
          <w:lang w:val="en-US"/>
        </w:rPr>
        <w:t>a</w:t>
      </w:r>
      <w:r w:rsidRPr="004E5DE8">
        <w:rPr>
          <w:rFonts w:ascii="Garamond" w:hAnsi="Garamond"/>
          <w:lang w:val="en-US"/>
        </w:rPr>
        <w:t xml:space="preserve">pers/memory stick and take your black thread and start to sew the tongue bundle closed. </w:t>
      </w:r>
    </w:p>
    <w:p w14:paraId="2E815C90" w14:textId="77777777" w:rsidR="005E06ED" w:rsidRPr="004E5DE8" w:rsidRDefault="005E06ED" w:rsidP="005E06ED">
      <w:pPr>
        <w:pStyle w:val="Body"/>
        <w:jc w:val="center"/>
        <w:rPr>
          <w:rFonts w:ascii="Garamond" w:hAnsi="Garamond"/>
        </w:rPr>
      </w:pPr>
    </w:p>
    <w:p w14:paraId="33C8CF10" w14:textId="77777777" w:rsidR="005E06ED" w:rsidRPr="004E5DE8" w:rsidRDefault="005E06ED" w:rsidP="005E06ED">
      <w:pPr>
        <w:pStyle w:val="Body"/>
        <w:jc w:val="center"/>
        <w:rPr>
          <w:rFonts w:ascii="Garamond" w:hAnsi="Garamond"/>
        </w:rPr>
      </w:pPr>
      <w:r w:rsidRPr="004E5DE8">
        <w:rPr>
          <w:rFonts w:ascii="Garamond" w:hAnsi="Garamond"/>
          <w:lang w:val="en-US"/>
        </w:rPr>
        <w:t xml:space="preserve">As you sew the tongue closed say: </w:t>
      </w:r>
    </w:p>
    <w:p w14:paraId="39BC6EFB" w14:textId="77777777" w:rsidR="005E06ED" w:rsidRPr="004E5DE8" w:rsidRDefault="005E06ED" w:rsidP="005E06ED">
      <w:pPr>
        <w:pStyle w:val="Body"/>
        <w:jc w:val="center"/>
        <w:rPr>
          <w:rFonts w:ascii="Garamond" w:hAnsi="Garamond"/>
        </w:rPr>
      </w:pPr>
    </w:p>
    <w:p w14:paraId="0CFA68AE" w14:textId="77777777" w:rsidR="005E06ED" w:rsidRPr="004E5DE8" w:rsidRDefault="005E06ED" w:rsidP="005E06ED">
      <w:pPr>
        <w:pStyle w:val="Body"/>
        <w:jc w:val="center"/>
        <w:rPr>
          <w:rFonts w:ascii="Garamond" w:eastAsia="Cambria" w:hAnsi="Garamond" w:cs="Cambria"/>
          <w:i/>
          <w:iCs/>
          <w:lang w:val="en-US"/>
        </w:rPr>
      </w:pPr>
      <w:r w:rsidRPr="004E5DE8">
        <w:rPr>
          <w:rFonts w:ascii="Garamond" w:eastAsia="Cambria" w:hAnsi="Garamond" w:cs="Cambria"/>
          <w:i/>
          <w:iCs/>
          <w:lang w:val="en-US"/>
        </w:rPr>
        <w:t>I tie your tongues, your all male ones</w:t>
      </w:r>
    </w:p>
    <w:p w14:paraId="7D8E9859" w14:textId="77777777" w:rsidR="005E06ED" w:rsidRPr="004E5DE8" w:rsidRDefault="005E06ED" w:rsidP="005E06ED">
      <w:pPr>
        <w:pStyle w:val="Body"/>
        <w:jc w:val="center"/>
        <w:rPr>
          <w:rFonts w:ascii="Garamond" w:eastAsia="Cambria" w:hAnsi="Garamond" w:cs="Cambria"/>
          <w:i/>
          <w:iCs/>
        </w:rPr>
      </w:pPr>
      <w:r w:rsidRPr="004E5DE8">
        <w:rPr>
          <w:rFonts w:ascii="Garamond" w:eastAsia="Cambria" w:hAnsi="Garamond" w:cs="Cambria"/>
          <w:i/>
          <w:iCs/>
          <w:lang w:val="en-US"/>
        </w:rPr>
        <w:t>From reproducing only masculine knowledge as truth</w:t>
      </w:r>
    </w:p>
    <w:p w14:paraId="627796ED" w14:textId="77777777" w:rsidR="005E06ED" w:rsidRPr="004E5DE8" w:rsidRDefault="005E06ED" w:rsidP="005E06ED">
      <w:pPr>
        <w:pStyle w:val="Body"/>
        <w:jc w:val="center"/>
        <w:rPr>
          <w:rFonts w:ascii="Garamond" w:eastAsia="Cambria" w:hAnsi="Garamond" w:cs="Cambria"/>
          <w:i/>
          <w:iCs/>
        </w:rPr>
      </w:pPr>
    </w:p>
    <w:p w14:paraId="20E5E109" w14:textId="77777777" w:rsidR="005E06ED" w:rsidRPr="004E5DE8" w:rsidRDefault="005E06ED" w:rsidP="005E06ED">
      <w:pPr>
        <w:pStyle w:val="Body"/>
        <w:jc w:val="center"/>
        <w:rPr>
          <w:rFonts w:ascii="Garamond" w:eastAsia="Cambria" w:hAnsi="Garamond" w:cs="Cambria"/>
          <w:i/>
          <w:iCs/>
        </w:rPr>
      </w:pPr>
      <w:r w:rsidRPr="004E5DE8">
        <w:rPr>
          <w:rFonts w:ascii="Garamond" w:hAnsi="Garamond"/>
          <w:lang w:val="en-US"/>
        </w:rPr>
        <w:t>When you</w:t>
      </w:r>
      <w:r w:rsidRPr="004E5DE8">
        <w:rPr>
          <w:rFonts w:ascii="Garamond" w:hAnsi="Garamond"/>
          <w:lang w:val="fr-FR"/>
        </w:rPr>
        <w:t>’</w:t>
      </w:r>
      <w:proofErr w:type="spellStart"/>
      <w:r w:rsidRPr="004E5DE8">
        <w:rPr>
          <w:rFonts w:ascii="Garamond" w:hAnsi="Garamond"/>
          <w:lang w:val="en-US"/>
        </w:rPr>
        <w:t>ve</w:t>
      </w:r>
      <w:proofErr w:type="spellEnd"/>
      <w:r w:rsidRPr="004E5DE8">
        <w:rPr>
          <w:rFonts w:ascii="Garamond" w:hAnsi="Garamond"/>
          <w:lang w:val="en-US"/>
        </w:rPr>
        <w:t xml:space="preserve"> finished, cut the thread and say: </w:t>
      </w:r>
    </w:p>
    <w:p w14:paraId="2DF6CF11" w14:textId="77777777" w:rsidR="005E06ED" w:rsidRPr="004E5DE8" w:rsidRDefault="005E06ED" w:rsidP="005E06ED">
      <w:pPr>
        <w:pStyle w:val="Body"/>
        <w:jc w:val="center"/>
        <w:rPr>
          <w:rFonts w:ascii="Garamond" w:eastAsia="Cambria" w:hAnsi="Garamond" w:cs="Cambria"/>
          <w:i/>
          <w:iCs/>
        </w:rPr>
      </w:pPr>
    </w:p>
    <w:p w14:paraId="70728CE0" w14:textId="77777777" w:rsidR="005E06ED" w:rsidRPr="004E5DE8" w:rsidRDefault="005E06ED" w:rsidP="005E06ED">
      <w:pPr>
        <w:pStyle w:val="Body"/>
        <w:jc w:val="center"/>
        <w:rPr>
          <w:rFonts w:ascii="Garamond" w:eastAsia="Cambria" w:hAnsi="Garamond" w:cs="Cambria"/>
          <w:i/>
          <w:iCs/>
          <w:lang w:val="en-US"/>
        </w:rPr>
      </w:pPr>
      <w:r w:rsidRPr="004E5DE8">
        <w:rPr>
          <w:rFonts w:ascii="Garamond" w:eastAsia="Cambria" w:hAnsi="Garamond" w:cs="Cambria"/>
          <w:i/>
          <w:iCs/>
          <w:lang w:val="en-US"/>
        </w:rPr>
        <w:t>I push the institution away from you</w:t>
      </w:r>
    </w:p>
    <w:p w14:paraId="75935513" w14:textId="77777777" w:rsidR="005E06ED" w:rsidRPr="004E5DE8" w:rsidRDefault="005E06ED" w:rsidP="005E06ED">
      <w:pPr>
        <w:pStyle w:val="Body"/>
        <w:jc w:val="center"/>
        <w:rPr>
          <w:rFonts w:ascii="Garamond" w:eastAsia="Cambria" w:hAnsi="Garamond" w:cs="Cambria"/>
          <w:i/>
          <w:iCs/>
        </w:rPr>
      </w:pPr>
      <w:r w:rsidRPr="004E5DE8">
        <w:rPr>
          <w:rFonts w:ascii="Garamond" w:eastAsia="Cambria" w:hAnsi="Garamond" w:cs="Cambria"/>
          <w:i/>
          <w:iCs/>
          <w:lang w:val="en-US"/>
        </w:rPr>
        <w:t>Whatever white men you</w:t>
      </w:r>
      <w:r w:rsidRPr="004E5DE8">
        <w:rPr>
          <w:rFonts w:ascii="Garamond" w:eastAsia="Cambria" w:hAnsi="Garamond" w:cs="Cambria"/>
          <w:i/>
          <w:iCs/>
          <w:lang w:val="fr-FR"/>
        </w:rPr>
        <w:t>’</w:t>
      </w:r>
      <w:proofErr w:type="spellStart"/>
      <w:r w:rsidRPr="004E5DE8">
        <w:rPr>
          <w:rFonts w:ascii="Garamond" w:eastAsia="Cambria" w:hAnsi="Garamond" w:cs="Cambria"/>
          <w:i/>
          <w:iCs/>
          <w:lang w:val="en-US"/>
        </w:rPr>
        <w:t>ve</w:t>
      </w:r>
      <w:proofErr w:type="spellEnd"/>
      <w:r w:rsidRPr="004E5DE8">
        <w:rPr>
          <w:rFonts w:ascii="Garamond" w:eastAsia="Cambria" w:hAnsi="Garamond" w:cs="Cambria"/>
          <w:i/>
          <w:iCs/>
          <w:lang w:val="en-US"/>
        </w:rPr>
        <w:t xml:space="preserve"> cited now blighted from speech and curricula</w:t>
      </w:r>
    </w:p>
    <w:p w14:paraId="3033A2BA" w14:textId="77777777" w:rsidR="005E06ED" w:rsidRPr="004E5DE8" w:rsidRDefault="005E06ED" w:rsidP="005E06ED">
      <w:pPr>
        <w:pStyle w:val="Body"/>
        <w:jc w:val="center"/>
        <w:rPr>
          <w:rFonts w:ascii="Garamond" w:eastAsia="Cambria" w:hAnsi="Garamond" w:cs="Cambria"/>
          <w:i/>
          <w:iCs/>
        </w:rPr>
      </w:pPr>
    </w:p>
    <w:p w14:paraId="47F697E8" w14:textId="77777777" w:rsidR="005E06ED" w:rsidRPr="004E5DE8" w:rsidRDefault="005E06ED" w:rsidP="005E06ED">
      <w:pPr>
        <w:pStyle w:val="Body"/>
        <w:jc w:val="center"/>
        <w:rPr>
          <w:rFonts w:ascii="Garamond" w:hAnsi="Garamond"/>
        </w:rPr>
      </w:pPr>
      <w:r w:rsidRPr="004E5DE8">
        <w:rPr>
          <w:rFonts w:ascii="Garamond" w:hAnsi="Garamond"/>
          <w:lang w:val="en-US"/>
        </w:rPr>
        <w:t>Put the tongue in the jar or container with a piece of moss on top of it and say:</w:t>
      </w:r>
    </w:p>
    <w:p w14:paraId="5A2E6D0E" w14:textId="77777777" w:rsidR="005E06ED" w:rsidRPr="004E5DE8" w:rsidRDefault="005E06ED" w:rsidP="005E06ED">
      <w:pPr>
        <w:pStyle w:val="Body"/>
        <w:jc w:val="center"/>
        <w:rPr>
          <w:rFonts w:ascii="Garamond" w:hAnsi="Garamond"/>
        </w:rPr>
      </w:pPr>
    </w:p>
    <w:p w14:paraId="421AA0C1" w14:textId="77777777" w:rsidR="005E06ED" w:rsidRPr="004E5DE8" w:rsidRDefault="005E06ED" w:rsidP="005E06ED">
      <w:pPr>
        <w:pStyle w:val="Body"/>
        <w:jc w:val="center"/>
        <w:rPr>
          <w:rFonts w:ascii="Garamond" w:eastAsia="Cambria" w:hAnsi="Garamond" w:cs="Cambria"/>
          <w:i/>
          <w:iCs/>
          <w:lang w:val="en-US"/>
        </w:rPr>
      </w:pPr>
      <w:proofErr w:type="spellStart"/>
      <w:r w:rsidRPr="004E5DE8">
        <w:rPr>
          <w:rFonts w:ascii="Garamond" w:eastAsia="Cambria" w:hAnsi="Garamond" w:cs="Cambria"/>
          <w:i/>
          <w:iCs/>
          <w:lang w:val="en-US"/>
        </w:rPr>
        <w:t>Aradia</w:t>
      </w:r>
      <w:proofErr w:type="spellEnd"/>
      <w:r w:rsidRPr="004E5DE8">
        <w:rPr>
          <w:rFonts w:ascii="Garamond" w:eastAsia="Cambria" w:hAnsi="Garamond" w:cs="Cambria"/>
          <w:i/>
          <w:iCs/>
          <w:lang w:val="en-US"/>
        </w:rPr>
        <w:t xml:space="preserve"> please protect us from this person</w:t>
      </w:r>
      <w:r w:rsidRPr="004E5DE8">
        <w:rPr>
          <w:rFonts w:ascii="Garamond" w:eastAsia="Cambria" w:hAnsi="Garamond" w:cs="Cambria"/>
          <w:i/>
          <w:iCs/>
          <w:lang w:val="fr-FR"/>
        </w:rPr>
        <w:t>’</w:t>
      </w:r>
      <w:r w:rsidRPr="004E5DE8">
        <w:rPr>
          <w:rFonts w:ascii="Garamond" w:eastAsia="Cambria" w:hAnsi="Garamond" w:cs="Cambria"/>
          <w:i/>
          <w:iCs/>
          <w:lang w:val="en-US"/>
        </w:rPr>
        <w:t xml:space="preserve">s all male futurity </w:t>
      </w:r>
    </w:p>
    <w:p w14:paraId="1295F0D2" w14:textId="77777777" w:rsidR="005E06ED" w:rsidRPr="004E5DE8" w:rsidRDefault="005E06ED" w:rsidP="005E06ED">
      <w:pPr>
        <w:pStyle w:val="Body"/>
        <w:jc w:val="center"/>
        <w:rPr>
          <w:rFonts w:ascii="Garamond" w:eastAsia="Cambria" w:hAnsi="Garamond" w:cs="Cambria"/>
          <w:i/>
          <w:iCs/>
        </w:rPr>
      </w:pPr>
      <w:r w:rsidRPr="004E5DE8">
        <w:rPr>
          <w:rFonts w:ascii="Garamond" w:eastAsia="Cambria" w:hAnsi="Garamond" w:cs="Cambria"/>
          <w:i/>
          <w:iCs/>
          <w:lang w:val="en-US"/>
        </w:rPr>
        <w:t xml:space="preserve">Send back their negative energy </w:t>
      </w:r>
    </w:p>
    <w:p w14:paraId="1D446090" w14:textId="77777777" w:rsidR="005E06ED" w:rsidRPr="004E5DE8" w:rsidRDefault="005E06ED" w:rsidP="005E06ED">
      <w:pPr>
        <w:pStyle w:val="Body"/>
        <w:jc w:val="center"/>
        <w:rPr>
          <w:rFonts w:ascii="Garamond" w:eastAsia="Cambria" w:hAnsi="Garamond" w:cs="Cambria"/>
          <w:i/>
          <w:iCs/>
        </w:rPr>
      </w:pPr>
    </w:p>
    <w:p w14:paraId="63393799" w14:textId="77777777" w:rsidR="005E06ED" w:rsidRPr="004E5DE8" w:rsidRDefault="005E06ED" w:rsidP="005E06ED">
      <w:pPr>
        <w:pStyle w:val="Body"/>
        <w:jc w:val="center"/>
        <w:rPr>
          <w:rFonts w:ascii="Garamond" w:eastAsia="Cambria" w:hAnsi="Garamond" w:cs="Cambria"/>
          <w:i/>
          <w:iCs/>
        </w:rPr>
      </w:pPr>
    </w:p>
    <w:p w14:paraId="2516C6C5" w14:textId="77777777" w:rsidR="005E06ED" w:rsidRPr="004E5DE8" w:rsidRDefault="005E06ED" w:rsidP="005E06ED">
      <w:pPr>
        <w:pStyle w:val="Body"/>
        <w:jc w:val="center"/>
        <w:rPr>
          <w:rFonts w:ascii="Garamond" w:hAnsi="Garamond"/>
        </w:rPr>
      </w:pPr>
      <w:r w:rsidRPr="004E5DE8">
        <w:rPr>
          <w:rFonts w:ascii="Garamond" w:hAnsi="Garamond"/>
          <w:lang w:val="en-US"/>
        </w:rPr>
        <w:t xml:space="preserve">Keep the jar in a safe place. When there is another all male conference </w:t>
      </w:r>
      <w:proofErr w:type="gramStart"/>
      <w:r w:rsidRPr="004E5DE8">
        <w:rPr>
          <w:rFonts w:ascii="Garamond" w:hAnsi="Garamond"/>
          <w:lang w:val="en-US"/>
        </w:rPr>
        <w:t>panel</w:t>
      </w:r>
      <w:proofErr w:type="gramEnd"/>
      <w:r w:rsidRPr="004E5DE8">
        <w:rPr>
          <w:rFonts w:ascii="Garamond" w:hAnsi="Garamond"/>
          <w:lang w:val="en-US"/>
        </w:rPr>
        <w:t xml:space="preserve"> open the jar and repeat the words of the spell, adding conference papers of this new panel. </w:t>
      </w:r>
    </w:p>
    <w:p w14:paraId="75D43367" w14:textId="77777777" w:rsidR="005E06ED" w:rsidRPr="004E5DE8" w:rsidRDefault="005E06ED" w:rsidP="005E06ED">
      <w:pPr>
        <w:pStyle w:val="Body"/>
        <w:jc w:val="center"/>
        <w:rPr>
          <w:rFonts w:ascii="Garamond" w:hAnsi="Garamond"/>
        </w:rPr>
      </w:pPr>
    </w:p>
    <w:p w14:paraId="68C4ED54" w14:textId="77777777" w:rsidR="005E06ED" w:rsidRPr="004E5DE8" w:rsidRDefault="005E06ED" w:rsidP="005E06ED">
      <w:pPr>
        <w:pStyle w:val="Body"/>
        <w:jc w:val="center"/>
        <w:rPr>
          <w:rFonts w:ascii="Garamond" w:hAnsi="Garamond"/>
        </w:rPr>
      </w:pPr>
      <w:r w:rsidRPr="004E5DE8">
        <w:rPr>
          <w:rFonts w:ascii="Garamond" w:hAnsi="Garamond"/>
          <w:lang w:val="en-US"/>
        </w:rPr>
        <w:t xml:space="preserve">* Note: this spell will not stop the speakers from speaking </w:t>
      </w:r>
      <w:r w:rsidRPr="004E5DE8">
        <w:rPr>
          <w:rFonts w:ascii="Garamond" w:eastAsia="Cambria" w:hAnsi="Garamond" w:cs="Cambria"/>
          <w:i/>
          <w:iCs/>
        </w:rPr>
        <w:t xml:space="preserve">at all, </w:t>
      </w:r>
      <w:r w:rsidRPr="004E5DE8">
        <w:rPr>
          <w:rFonts w:ascii="Garamond" w:hAnsi="Garamond"/>
          <w:lang w:val="en-US"/>
        </w:rPr>
        <w:t>only (perhaps) at this particular co</w:t>
      </w:r>
      <w:r w:rsidRPr="004E5DE8">
        <w:rPr>
          <w:rFonts w:ascii="Garamond" w:hAnsi="Garamond"/>
          <w:lang w:val="en-US"/>
        </w:rPr>
        <w:t>n</w:t>
      </w:r>
      <w:r w:rsidRPr="004E5DE8">
        <w:rPr>
          <w:rFonts w:ascii="Garamond" w:hAnsi="Garamond"/>
          <w:lang w:val="en-US"/>
        </w:rPr>
        <w:t>ference and/or from citing more men</w:t>
      </w:r>
      <w:proofErr w:type="gramStart"/>
      <w:ins w:id="1" w:author="Ray Filar" w:date="2015-12-24T12:38:00Z">
        <w:r w:rsidRPr="004E5DE8">
          <w:rPr>
            <w:rFonts w:ascii="Garamond" w:hAnsi="Garamond"/>
            <w:lang w:val="en-US"/>
          </w:rPr>
          <w:t>.</w:t>
        </w:r>
      </w:ins>
      <w:r w:rsidRPr="004E5DE8">
        <w:rPr>
          <w:rFonts w:ascii="Garamond" w:hAnsi="Garamond"/>
          <w:lang w:val="en-US"/>
        </w:rPr>
        <w:t>*</w:t>
      </w:r>
      <w:proofErr w:type="gramEnd"/>
      <w:r w:rsidRPr="004E5DE8">
        <w:rPr>
          <w:rFonts w:ascii="Garamond" w:hAnsi="Garamond"/>
          <w:lang w:val="en-US"/>
        </w:rPr>
        <w:t xml:space="preserve"> </w:t>
      </w:r>
    </w:p>
    <w:p w14:paraId="65D1938B" w14:textId="77777777" w:rsidR="00842025" w:rsidRPr="004E5DE8" w:rsidRDefault="00842025">
      <w:pPr>
        <w:rPr>
          <w:rFonts w:ascii="Garamond" w:hAnsi="Garamond"/>
        </w:rPr>
      </w:pPr>
    </w:p>
    <w:sectPr w:rsidR="00842025" w:rsidRPr="004E5DE8" w:rsidSect="001B36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ED"/>
    <w:rsid w:val="001B364B"/>
    <w:rsid w:val="004E5DE8"/>
    <w:rsid w:val="005E06ED"/>
    <w:rsid w:val="0084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ED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E06ED"/>
    <w:pPr>
      <w:shd w:val="clear" w:color="auto" w:fill="FFFFFF"/>
      <w:spacing w:line="100" w:lineRule="atLeas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E06ED"/>
    <w:pPr>
      <w:shd w:val="clear" w:color="auto" w:fill="FFFFFF"/>
      <w:spacing w:line="100" w:lineRule="atLeas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Stupart</dc:creator>
  <cp:keywords/>
  <dc:description/>
  <cp:lastModifiedBy>Linda Stupart</cp:lastModifiedBy>
  <cp:revision>2</cp:revision>
  <dcterms:created xsi:type="dcterms:W3CDTF">2016-02-21T10:05:00Z</dcterms:created>
  <dcterms:modified xsi:type="dcterms:W3CDTF">2016-02-21T10:13:00Z</dcterms:modified>
</cp:coreProperties>
</file>